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8E82F" w14:textId="2D860DFC" w:rsidR="00C9240E" w:rsidRPr="00F957D1" w:rsidRDefault="00043D46" w:rsidP="00F957D1">
      <w:pPr>
        <w:ind w:firstLine="709"/>
        <w:jc w:val="both"/>
        <w:rPr>
          <w:b/>
          <w:bCs/>
          <w:color w:val="2626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 wp14:anchorId="631E24D6" wp14:editId="49967EAA">
            <wp:simplePos x="0" y="0"/>
            <wp:positionH relativeFrom="column">
              <wp:posOffset>-3810</wp:posOffset>
            </wp:positionH>
            <wp:positionV relativeFrom="paragraph">
              <wp:posOffset>-316865</wp:posOffset>
            </wp:positionV>
            <wp:extent cx="1104900" cy="866775"/>
            <wp:effectExtent l="0" t="0" r="0" b="9525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16781B4F" wp14:editId="7C5F5DE8">
            <wp:simplePos x="0" y="0"/>
            <wp:positionH relativeFrom="column">
              <wp:posOffset>1409065</wp:posOffset>
            </wp:positionH>
            <wp:positionV relativeFrom="paragraph">
              <wp:posOffset>-356235</wp:posOffset>
            </wp:positionV>
            <wp:extent cx="748030" cy="916940"/>
            <wp:effectExtent l="0" t="0" r="0" b="0"/>
            <wp:wrapThrough wrapText="bothSides">
              <wp:wrapPolygon edited="0">
                <wp:start x="2200" y="0"/>
                <wp:lineTo x="550" y="8078"/>
                <wp:lineTo x="0" y="21091"/>
                <wp:lineTo x="18153" y="21091"/>
                <wp:lineTo x="20903" y="20194"/>
                <wp:lineTo x="20353" y="18848"/>
                <wp:lineTo x="13202" y="15258"/>
                <wp:lineTo x="15402" y="15258"/>
                <wp:lineTo x="20353" y="10321"/>
                <wp:lineTo x="20903" y="3141"/>
                <wp:lineTo x="18153" y="1795"/>
                <wp:lineTo x="4951" y="0"/>
                <wp:lineTo x="2200" y="0"/>
              </wp:wrapPolygon>
            </wp:wrapThrough>
            <wp:docPr id="7" name="Рисунок 2" descr="menu_vi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enu_vic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BC58F4" wp14:editId="366A5411">
            <wp:simplePos x="0" y="0"/>
            <wp:positionH relativeFrom="column">
              <wp:posOffset>2414905</wp:posOffset>
            </wp:positionH>
            <wp:positionV relativeFrom="paragraph">
              <wp:posOffset>-118110</wp:posOffset>
            </wp:positionV>
            <wp:extent cx="3693160" cy="368300"/>
            <wp:effectExtent l="0" t="0" r="2540" b="0"/>
            <wp:wrapSquare wrapText="bothSides"/>
            <wp:docPr id="6" name="Рисунок 1" descr="Logo_E&amp;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E&amp;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40E" w:rsidRPr="00F957D1">
        <w:rPr>
          <w:b/>
          <w:bCs/>
          <w:color w:val="262626"/>
        </w:rPr>
        <w:t xml:space="preserve">     </w:t>
      </w:r>
    </w:p>
    <w:p w14:paraId="58000C3E" w14:textId="77777777" w:rsidR="00C9240E" w:rsidRPr="00F957D1" w:rsidRDefault="00C9240E" w:rsidP="00F957D1">
      <w:pPr>
        <w:ind w:firstLine="709"/>
        <w:jc w:val="both"/>
        <w:rPr>
          <w:b/>
          <w:bCs/>
          <w:color w:val="262626"/>
        </w:rPr>
      </w:pPr>
    </w:p>
    <w:p w14:paraId="14E29712" w14:textId="77777777" w:rsidR="00C9240E" w:rsidRPr="00F957D1" w:rsidRDefault="00C9240E" w:rsidP="00F957D1">
      <w:pPr>
        <w:ind w:firstLine="709"/>
        <w:jc w:val="both"/>
        <w:rPr>
          <w:b/>
          <w:bCs/>
          <w:color w:val="3A5750"/>
          <w:u w:val="single"/>
        </w:rPr>
      </w:pPr>
      <w:r w:rsidRPr="00F957D1">
        <w:rPr>
          <w:b/>
          <w:bCs/>
          <w:color w:val="262626"/>
        </w:rPr>
        <w:t xml:space="preserve">    </w:t>
      </w:r>
    </w:p>
    <w:p w14:paraId="53CA3A45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color w:val="262626"/>
          <w:sz w:val="24"/>
          <w:szCs w:val="24"/>
          <w:lang w:val="ru-RU"/>
        </w:rPr>
      </w:pPr>
    </w:p>
    <w:p w14:paraId="102A53C4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color w:val="262626"/>
          <w:sz w:val="24"/>
          <w:szCs w:val="24"/>
          <w:lang w:val="ru-RU"/>
        </w:rPr>
      </w:pPr>
    </w:p>
    <w:p w14:paraId="42DC52DB" w14:textId="77777777" w:rsidR="00C9240E" w:rsidRPr="00F957D1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color w:val="262626"/>
          <w:sz w:val="24"/>
          <w:szCs w:val="24"/>
          <w:lang w:val="ru-RU"/>
        </w:rPr>
      </w:pPr>
    </w:p>
    <w:p w14:paraId="169047C2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color w:val="262626"/>
          <w:sz w:val="24"/>
          <w:szCs w:val="24"/>
          <w:lang w:val="ru-RU"/>
        </w:rPr>
      </w:pPr>
    </w:p>
    <w:p w14:paraId="381D9021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color w:val="262626"/>
          <w:sz w:val="24"/>
          <w:szCs w:val="24"/>
          <w:lang w:val="ru-RU"/>
        </w:rPr>
      </w:pPr>
    </w:p>
    <w:p w14:paraId="612F13BC" w14:textId="77777777" w:rsidR="00C9240E" w:rsidRPr="00F957D1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color w:val="262626"/>
          <w:sz w:val="24"/>
          <w:szCs w:val="24"/>
          <w:lang w:val="ru-RU"/>
        </w:rPr>
      </w:pPr>
    </w:p>
    <w:p w14:paraId="6614F3A7" w14:textId="2E0F0D1A" w:rsidR="00C9240E" w:rsidRPr="00F957D1" w:rsidRDefault="00043D46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color w:val="262626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AD4569" wp14:editId="18025F4F">
                <wp:simplePos x="0" y="0"/>
                <wp:positionH relativeFrom="column">
                  <wp:posOffset>92075</wp:posOffset>
                </wp:positionH>
                <wp:positionV relativeFrom="paragraph">
                  <wp:posOffset>209550</wp:posOffset>
                </wp:positionV>
                <wp:extent cx="5925820" cy="11430"/>
                <wp:effectExtent l="19050" t="19050" r="17780" b="266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114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48A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D58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25pt;margin-top:16.5pt;width:466.6pt;height:.9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" strokecolor="#548ab7" strokeweight="3pt"/>
            </w:pict>
          </mc:Fallback>
        </mc:AlternateContent>
      </w:r>
    </w:p>
    <w:p w14:paraId="4CD43E23" w14:textId="77777777" w:rsidR="00C9240E" w:rsidRPr="00F957D1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14:paraId="056090D9" w14:textId="77777777" w:rsidR="00C9240E" w:rsidRDefault="00C9240E" w:rsidP="00A558BB">
      <w:pPr>
        <w:pStyle w:val="ColorfulList-Accent11"/>
        <w:ind w:left="0" w:firstLine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A558BB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ДЕКЛАРАЦИЯ ОБЩЕГО ПОДХОДА, </w:t>
      </w:r>
    </w:p>
    <w:p w14:paraId="64A176EC" w14:textId="77777777" w:rsidR="00C9240E" w:rsidRDefault="00C9240E" w:rsidP="00A558BB">
      <w:pPr>
        <w:pStyle w:val="ColorfulList-Accent11"/>
        <w:ind w:left="0" w:firstLine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A558BB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ЕДИНЫХ ЦЕННОСТНЫХ ОСНОВАНИЙ И ЭТИЧЕСКИХ ПРИНЦИПОВ </w:t>
      </w:r>
    </w:p>
    <w:p w14:paraId="215C2E60" w14:textId="77777777" w:rsidR="00C9240E" w:rsidRDefault="00C9240E" w:rsidP="00A558BB">
      <w:pPr>
        <w:pStyle w:val="ColorfulList-Accent11"/>
        <w:ind w:left="0" w:firstLine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A558BB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К ОЦЕНИВАНИЮ СОЦИАЛЬНЫХ РЕЗУЛЬТАТОВ </w:t>
      </w:r>
    </w:p>
    <w:p w14:paraId="686BEF44" w14:textId="77777777" w:rsidR="00C9240E" w:rsidRPr="00F957D1" w:rsidRDefault="00C9240E" w:rsidP="00A558BB">
      <w:pPr>
        <w:pStyle w:val="ColorfulList-Accent11"/>
        <w:ind w:left="0" w:firstLine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A558BB">
        <w:rPr>
          <w:rFonts w:ascii="Times New Roman" w:hAnsi="Times New Roman"/>
          <w:b/>
          <w:color w:val="002060"/>
          <w:sz w:val="24"/>
          <w:szCs w:val="24"/>
          <w:lang w:val="ru-RU"/>
        </w:rPr>
        <w:t>ПРОЕКТОВ И ПРОГРАММ В СФЕРЕ ДЕТСТВА</w:t>
      </w:r>
    </w:p>
    <w:p w14:paraId="0FC6EE1B" w14:textId="77777777" w:rsidR="00C9240E" w:rsidRPr="00F957D1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14:paraId="5DA93296" w14:textId="44C069D8" w:rsidR="00C9240E" w:rsidRPr="00F957D1" w:rsidRDefault="00043D46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color w:val="002060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4C8C88" wp14:editId="2B285137">
                <wp:simplePos x="0" y="0"/>
                <wp:positionH relativeFrom="column">
                  <wp:posOffset>92075</wp:posOffset>
                </wp:positionH>
                <wp:positionV relativeFrom="paragraph">
                  <wp:posOffset>132715</wp:posOffset>
                </wp:positionV>
                <wp:extent cx="5925820" cy="11430"/>
                <wp:effectExtent l="19050" t="19050" r="17780" b="266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114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48A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A448A" id="AutoShape 6" o:spid="_x0000_s1026" type="#_x0000_t32" style="position:absolute;margin-left:7.25pt;margin-top:10.45pt;width:466.6pt;height:.9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" strokecolor="#548ab7" strokeweight="3pt"/>
            </w:pict>
          </mc:Fallback>
        </mc:AlternateContent>
      </w:r>
    </w:p>
    <w:p w14:paraId="3F0687D9" w14:textId="77777777" w:rsidR="00C9240E" w:rsidRPr="00F957D1" w:rsidRDefault="00C9240E" w:rsidP="00F957D1">
      <w:pPr>
        <w:ind w:firstLine="709"/>
        <w:jc w:val="both"/>
      </w:pPr>
    </w:p>
    <w:p w14:paraId="78966420" w14:textId="77777777" w:rsidR="00C9240E" w:rsidRPr="00F957D1" w:rsidRDefault="00C9240E" w:rsidP="00F957D1">
      <w:pPr>
        <w:ind w:firstLine="709"/>
        <w:jc w:val="both"/>
      </w:pPr>
    </w:p>
    <w:p w14:paraId="3C8C06BA" w14:textId="77777777" w:rsidR="00C9240E" w:rsidRPr="00F957D1" w:rsidRDefault="00C9240E" w:rsidP="00F957D1">
      <w:pPr>
        <w:ind w:firstLine="709"/>
        <w:jc w:val="both"/>
      </w:pPr>
    </w:p>
    <w:p w14:paraId="62EAE503" w14:textId="77777777" w:rsidR="00C9240E" w:rsidRPr="00F957D1" w:rsidRDefault="00C9240E" w:rsidP="00F957D1">
      <w:pPr>
        <w:ind w:firstLine="709"/>
        <w:jc w:val="both"/>
      </w:pPr>
    </w:p>
    <w:p w14:paraId="68607CF4" w14:textId="77777777" w:rsidR="00C9240E" w:rsidRPr="00F957D1" w:rsidRDefault="00C9240E" w:rsidP="00F957D1">
      <w:pPr>
        <w:ind w:firstLine="709"/>
        <w:jc w:val="both"/>
      </w:pPr>
    </w:p>
    <w:p w14:paraId="58A686D0" w14:textId="77777777" w:rsidR="00C9240E" w:rsidRPr="00F957D1" w:rsidRDefault="00C9240E" w:rsidP="00F957D1">
      <w:pPr>
        <w:ind w:firstLine="709"/>
        <w:jc w:val="both"/>
      </w:pPr>
    </w:p>
    <w:p w14:paraId="078EC22B" w14:textId="77777777" w:rsidR="00C9240E" w:rsidRPr="00F957D1" w:rsidRDefault="00C9240E" w:rsidP="00F957D1">
      <w:pPr>
        <w:ind w:firstLine="709"/>
        <w:jc w:val="both"/>
      </w:pPr>
    </w:p>
    <w:p w14:paraId="0ABB8E9E" w14:textId="77777777" w:rsidR="00C9240E" w:rsidRPr="00F957D1" w:rsidRDefault="00C9240E" w:rsidP="00F957D1">
      <w:pPr>
        <w:ind w:firstLine="709"/>
        <w:jc w:val="both"/>
      </w:pPr>
    </w:p>
    <w:p w14:paraId="585AF034" w14:textId="77777777" w:rsidR="00C9240E" w:rsidRPr="00F957D1" w:rsidRDefault="00C9240E" w:rsidP="00F957D1">
      <w:pPr>
        <w:ind w:firstLine="709"/>
        <w:jc w:val="both"/>
      </w:pPr>
    </w:p>
    <w:p w14:paraId="33BDEC8F" w14:textId="77777777" w:rsidR="00C9240E" w:rsidRPr="00F957D1" w:rsidRDefault="00C9240E" w:rsidP="00F957D1">
      <w:pPr>
        <w:ind w:firstLine="709"/>
        <w:jc w:val="both"/>
      </w:pPr>
    </w:p>
    <w:p w14:paraId="1828F27C" w14:textId="77777777" w:rsidR="00C9240E" w:rsidRPr="00F957D1" w:rsidRDefault="00C9240E" w:rsidP="00F957D1">
      <w:pPr>
        <w:ind w:firstLine="709"/>
        <w:jc w:val="both"/>
      </w:pPr>
    </w:p>
    <w:p w14:paraId="75EB2BED" w14:textId="77777777" w:rsidR="00C9240E" w:rsidRPr="00F957D1" w:rsidRDefault="00C9240E" w:rsidP="00F957D1">
      <w:pPr>
        <w:ind w:firstLine="709"/>
        <w:jc w:val="both"/>
      </w:pPr>
    </w:p>
    <w:p w14:paraId="5A011BBB" w14:textId="77777777" w:rsidR="00C9240E" w:rsidRPr="00F957D1" w:rsidRDefault="00C9240E" w:rsidP="00F957D1">
      <w:pPr>
        <w:ind w:firstLine="709"/>
        <w:jc w:val="both"/>
      </w:pPr>
    </w:p>
    <w:p w14:paraId="7791BFDA" w14:textId="77777777" w:rsidR="00C9240E" w:rsidRPr="00F957D1" w:rsidRDefault="00C9240E" w:rsidP="00F957D1">
      <w:pPr>
        <w:ind w:firstLine="709"/>
        <w:jc w:val="both"/>
      </w:pPr>
    </w:p>
    <w:p w14:paraId="2D7A161E" w14:textId="77777777" w:rsidR="00C9240E" w:rsidRPr="00F957D1" w:rsidRDefault="00C9240E" w:rsidP="00F957D1">
      <w:pPr>
        <w:ind w:firstLine="709"/>
        <w:jc w:val="both"/>
      </w:pPr>
    </w:p>
    <w:p w14:paraId="3FAF438E" w14:textId="77777777" w:rsidR="00C9240E" w:rsidRPr="00F957D1" w:rsidRDefault="00C9240E" w:rsidP="00F957D1">
      <w:pPr>
        <w:ind w:firstLine="709"/>
        <w:jc w:val="both"/>
      </w:pPr>
    </w:p>
    <w:p w14:paraId="41BF8371" w14:textId="77777777" w:rsidR="00C9240E" w:rsidRPr="00F957D1" w:rsidRDefault="00C9240E" w:rsidP="00F957D1">
      <w:pPr>
        <w:ind w:firstLine="709"/>
        <w:jc w:val="both"/>
      </w:pPr>
    </w:p>
    <w:p w14:paraId="6B224C42" w14:textId="77777777" w:rsidR="00C9240E" w:rsidRPr="00F957D1" w:rsidRDefault="00C9240E" w:rsidP="00F957D1">
      <w:pPr>
        <w:ind w:firstLine="709"/>
        <w:jc w:val="both"/>
      </w:pPr>
    </w:p>
    <w:p w14:paraId="1DD46163" w14:textId="77777777" w:rsidR="00C9240E" w:rsidRPr="00F957D1" w:rsidRDefault="00C9240E" w:rsidP="00F957D1">
      <w:pPr>
        <w:ind w:firstLine="709"/>
        <w:jc w:val="both"/>
      </w:pPr>
    </w:p>
    <w:p w14:paraId="77A8CB88" w14:textId="77777777" w:rsidR="00C9240E" w:rsidRPr="00F957D1" w:rsidRDefault="00C9240E" w:rsidP="00F957D1">
      <w:pPr>
        <w:ind w:firstLine="709"/>
        <w:jc w:val="both"/>
      </w:pPr>
    </w:p>
    <w:p w14:paraId="219525EE" w14:textId="77777777" w:rsidR="00C9240E" w:rsidRDefault="00C9240E" w:rsidP="00F957D1">
      <w:pPr>
        <w:ind w:firstLine="709"/>
        <w:jc w:val="both"/>
      </w:pPr>
    </w:p>
    <w:p w14:paraId="71DCE94F" w14:textId="77777777" w:rsidR="00C9240E" w:rsidRPr="00F957D1" w:rsidRDefault="00C9240E" w:rsidP="00F957D1">
      <w:pPr>
        <w:ind w:firstLine="709"/>
        <w:jc w:val="both"/>
      </w:pPr>
    </w:p>
    <w:p w14:paraId="42EF7156" w14:textId="77777777" w:rsidR="00C9240E" w:rsidRPr="00F957D1" w:rsidRDefault="00C9240E" w:rsidP="00F957D1">
      <w:pPr>
        <w:ind w:firstLine="709"/>
        <w:jc w:val="both"/>
      </w:pPr>
    </w:p>
    <w:p w14:paraId="76DBD0F9" w14:textId="77777777" w:rsidR="00C9240E" w:rsidRPr="00F957D1" w:rsidRDefault="00C9240E" w:rsidP="00F957D1">
      <w:pPr>
        <w:ind w:firstLine="709"/>
        <w:jc w:val="both"/>
      </w:pPr>
    </w:p>
    <w:p w14:paraId="69ECCD67" w14:textId="77777777" w:rsidR="00C9240E" w:rsidRPr="00F957D1" w:rsidRDefault="00C9240E" w:rsidP="00F957D1">
      <w:pPr>
        <w:ind w:firstLine="709"/>
        <w:jc w:val="both"/>
      </w:pPr>
    </w:p>
    <w:p w14:paraId="3C90C674" w14:textId="77777777" w:rsidR="00C9240E" w:rsidRDefault="00C9240E" w:rsidP="00F957D1">
      <w:pPr>
        <w:ind w:firstLine="709"/>
        <w:jc w:val="both"/>
      </w:pPr>
    </w:p>
    <w:p w14:paraId="191A2869" w14:textId="77777777" w:rsidR="00C9240E" w:rsidRDefault="00C9240E" w:rsidP="00F957D1">
      <w:pPr>
        <w:ind w:firstLine="709"/>
        <w:jc w:val="both"/>
      </w:pPr>
    </w:p>
    <w:p w14:paraId="1B8CF693" w14:textId="77777777" w:rsidR="00C9240E" w:rsidRDefault="00C9240E" w:rsidP="00F957D1">
      <w:pPr>
        <w:ind w:firstLine="709"/>
        <w:jc w:val="both"/>
      </w:pPr>
    </w:p>
    <w:p w14:paraId="09DC223F" w14:textId="77777777" w:rsidR="00C9240E" w:rsidRDefault="00C9240E" w:rsidP="00F957D1">
      <w:pPr>
        <w:ind w:firstLine="709"/>
        <w:jc w:val="both"/>
      </w:pPr>
    </w:p>
    <w:p w14:paraId="5D1A913E" w14:textId="77777777" w:rsidR="00C9240E" w:rsidRDefault="00C9240E" w:rsidP="00F957D1">
      <w:pPr>
        <w:ind w:firstLine="709"/>
        <w:jc w:val="both"/>
      </w:pPr>
    </w:p>
    <w:p w14:paraId="5F42E6DE" w14:textId="77777777" w:rsidR="00C9240E" w:rsidRDefault="00C9240E" w:rsidP="00F957D1">
      <w:pPr>
        <w:ind w:firstLine="709"/>
        <w:jc w:val="both"/>
      </w:pPr>
    </w:p>
    <w:p w14:paraId="249FA958" w14:textId="77777777" w:rsidR="00C9240E" w:rsidRPr="00F957D1" w:rsidRDefault="00C9240E" w:rsidP="00F957D1">
      <w:pPr>
        <w:ind w:firstLine="709"/>
        <w:jc w:val="both"/>
      </w:pPr>
    </w:p>
    <w:p w14:paraId="1C304E84" w14:textId="77777777" w:rsidR="00C9240E" w:rsidRPr="00F957D1" w:rsidRDefault="00C9240E" w:rsidP="00F957D1">
      <w:pPr>
        <w:ind w:firstLine="709"/>
        <w:jc w:val="both"/>
      </w:pPr>
    </w:p>
    <w:p w14:paraId="0440E49D" w14:textId="77777777" w:rsidR="00C9240E" w:rsidRPr="00CA62C7" w:rsidRDefault="00C9240E" w:rsidP="00FA1779">
      <w:pPr>
        <w:pStyle w:val="ColorfulList-Accent11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CA62C7">
        <w:rPr>
          <w:rFonts w:ascii="Times New Roman" w:hAnsi="Times New Roman"/>
          <w:b/>
          <w:bCs/>
          <w:color w:val="002060"/>
          <w:sz w:val="24"/>
          <w:szCs w:val="24"/>
          <w:lang w:val="ru-RU"/>
        </w:rPr>
        <w:lastRenderedPageBreak/>
        <w:t>Москва 2013</w:t>
      </w:r>
    </w:p>
    <w:p w14:paraId="488F1986" w14:textId="77777777" w:rsidR="00C9240E" w:rsidRPr="00F957D1" w:rsidRDefault="00C9240E" w:rsidP="00CA62C7">
      <w:pPr>
        <w:pStyle w:val="ColorfulList-Accent11"/>
        <w:pageBreakBefore/>
        <w:widowControl w:val="0"/>
        <w:ind w:left="0" w:firstLine="0"/>
        <w:rPr>
          <w:rFonts w:ascii="Times New Roman" w:hAnsi="Times New Roman"/>
          <w:b/>
          <w:bCs/>
          <w:color w:val="262626"/>
          <w:sz w:val="24"/>
          <w:szCs w:val="24"/>
          <w:lang w:val="ru-RU"/>
        </w:rPr>
      </w:pPr>
      <w:r w:rsidRPr="00F957D1">
        <w:rPr>
          <w:rFonts w:ascii="Times New Roman" w:hAnsi="Times New Roman"/>
          <w:b/>
          <w:bCs/>
          <w:color w:val="262626"/>
          <w:sz w:val="24"/>
          <w:szCs w:val="24"/>
          <w:lang w:val="ru-RU"/>
        </w:rPr>
        <w:lastRenderedPageBreak/>
        <w:t>СОДЕРЖАНИЕ</w:t>
      </w:r>
    </w:p>
    <w:p w14:paraId="34D31640" w14:textId="77777777" w:rsidR="00C9240E" w:rsidRPr="00F957D1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color w:val="262626"/>
          <w:sz w:val="24"/>
          <w:szCs w:val="24"/>
          <w:lang w:val="ru-RU"/>
        </w:rPr>
      </w:pPr>
    </w:p>
    <w:p w14:paraId="210976A9" w14:textId="77777777" w:rsidR="00C9240E" w:rsidRPr="00F957D1" w:rsidRDefault="00C9240E" w:rsidP="00F957D1">
      <w:pPr>
        <w:ind w:firstLine="709"/>
        <w:jc w:val="both"/>
        <w:rPr>
          <w:b/>
          <w:bCs/>
        </w:rPr>
      </w:pPr>
    </w:p>
    <w:p w14:paraId="0319E9F8" w14:textId="77777777" w:rsidR="00C9240E" w:rsidRPr="00F957D1" w:rsidRDefault="00C9240E" w:rsidP="00CA62C7">
      <w:pPr>
        <w:spacing w:line="360" w:lineRule="auto"/>
        <w:jc w:val="both"/>
        <w:rPr>
          <w:b/>
          <w:bCs/>
        </w:rPr>
      </w:pPr>
      <w:r>
        <w:rPr>
          <w:b/>
          <w:bCs/>
        </w:rPr>
        <w:t>Введение</w:t>
      </w:r>
      <w:r w:rsidRPr="00F957D1">
        <w:rPr>
          <w:b/>
          <w:bCs/>
        </w:rPr>
        <w:t xml:space="preserve"> </w:t>
      </w:r>
    </w:p>
    <w:p w14:paraId="143187E4" w14:textId="77777777" w:rsidR="00C9240E" w:rsidRDefault="00C9240E" w:rsidP="00DB1F6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1.1. </w:t>
      </w:r>
      <w:r w:rsidRPr="00CA62C7">
        <w:rPr>
          <w:b/>
          <w:bCs/>
        </w:rPr>
        <w:t>Назначение и задачи документа</w:t>
      </w:r>
    </w:p>
    <w:p w14:paraId="188F50C0" w14:textId="5C8E634F" w:rsidR="00C9240E" w:rsidRPr="00FB4AF6" w:rsidRDefault="00C9240E" w:rsidP="00FB4AF6">
      <w:pPr>
        <w:pStyle w:val="ColorfulList-Accent11"/>
        <w:spacing w:line="360" w:lineRule="auto"/>
        <w:ind w:left="0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1.2. </w:t>
      </w:r>
      <w:r w:rsidRPr="00DB1F62">
        <w:rPr>
          <w:rFonts w:ascii="Times New Roman" w:hAnsi="Times New Roman"/>
          <w:b/>
          <w:bCs/>
          <w:sz w:val="24"/>
          <w:szCs w:val="24"/>
          <w:lang w:val="ru-RU"/>
        </w:rPr>
        <w:t>Характеристика текущего состояния области оценивания проектов и программ в сфере детства</w:t>
      </w:r>
    </w:p>
    <w:p w14:paraId="4D198F25" w14:textId="77777777" w:rsidR="00C9240E" w:rsidRPr="00CA62C7" w:rsidRDefault="00C9240E" w:rsidP="00DB1F62">
      <w:pPr>
        <w:pStyle w:val="ColorfulList-Accent11"/>
        <w:spacing w:line="36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957D1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Pr="00F957D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 </w:t>
      </w:r>
      <w:r w:rsidRPr="001C5A44">
        <w:rPr>
          <w:rFonts w:ascii="Times New Roman" w:hAnsi="Times New Roman"/>
          <w:b/>
          <w:sz w:val="24"/>
          <w:szCs w:val="24"/>
          <w:lang w:val="ru-RU"/>
        </w:rPr>
        <w:t>Общий подход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к</w:t>
      </w:r>
      <w:r w:rsidRPr="001C5A44">
        <w:rPr>
          <w:rFonts w:ascii="Times New Roman" w:hAnsi="Times New Roman"/>
          <w:b/>
          <w:sz w:val="24"/>
          <w:szCs w:val="24"/>
          <w:lang w:val="ru-RU"/>
        </w:rPr>
        <w:t xml:space="preserve"> оценк</w:t>
      </w:r>
      <w:r>
        <w:rPr>
          <w:rFonts w:ascii="Times New Roman" w:hAnsi="Times New Roman"/>
          <w:b/>
          <w:sz w:val="24"/>
          <w:szCs w:val="24"/>
          <w:lang w:val="ru-RU"/>
        </w:rPr>
        <w:t>е</w:t>
      </w:r>
      <w:r w:rsidRPr="001C5A44">
        <w:rPr>
          <w:rFonts w:ascii="Times New Roman" w:hAnsi="Times New Roman"/>
          <w:b/>
          <w:sz w:val="24"/>
          <w:szCs w:val="24"/>
          <w:lang w:val="ru-RU"/>
        </w:rPr>
        <w:t xml:space="preserve"> социально значимых результатов и ценностные основания </w:t>
      </w:r>
      <w:r>
        <w:rPr>
          <w:rFonts w:ascii="Times New Roman" w:hAnsi="Times New Roman"/>
          <w:b/>
          <w:sz w:val="24"/>
          <w:szCs w:val="24"/>
          <w:lang w:val="ru-RU"/>
        </w:rPr>
        <w:t>оценки программ в сфере детства</w:t>
      </w:r>
    </w:p>
    <w:p w14:paraId="68955D86" w14:textId="77777777" w:rsidR="00C9240E" w:rsidRDefault="00C9240E" w:rsidP="00DB1F62">
      <w:pPr>
        <w:pStyle w:val="ColorfulList-Accent11"/>
        <w:spacing w:line="360" w:lineRule="auto"/>
        <w:ind w:left="0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957D1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F957D1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Защита прав детей при оценке социальных программ</w:t>
      </w:r>
    </w:p>
    <w:p w14:paraId="4531CAC6" w14:textId="77777777" w:rsidR="00C9240E" w:rsidRPr="00CA62C7" w:rsidRDefault="00C9240E" w:rsidP="00DB1F62">
      <w:pPr>
        <w:pStyle w:val="ColorfulList-Accent11"/>
        <w:spacing w:line="36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1779">
        <w:rPr>
          <w:rFonts w:ascii="Times New Roman" w:hAnsi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FA177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773B35">
        <w:rPr>
          <w:rFonts w:ascii="Times New Roman" w:hAnsi="Times New Roman"/>
          <w:b/>
          <w:bCs/>
          <w:sz w:val="24"/>
          <w:szCs w:val="24"/>
          <w:lang w:val="ru-RU"/>
        </w:rPr>
        <w:t>Особенности проведения оценки программ с участием детей</w:t>
      </w:r>
    </w:p>
    <w:p w14:paraId="223CF9C1" w14:textId="77777777" w:rsidR="00C9240E" w:rsidRDefault="00C9240E" w:rsidP="00DB1F62">
      <w:pPr>
        <w:spacing w:line="360" w:lineRule="auto"/>
        <w:jc w:val="both"/>
        <w:rPr>
          <w:b/>
        </w:rPr>
      </w:pPr>
      <w:r>
        <w:rPr>
          <w:b/>
          <w:bCs/>
        </w:rPr>
        <w:t>2.4.</w:t>
      </w:r>
      <w:r w:rsidRPr="00F957D1">
        <w:t xml:space="preserve"> </w:t>
      </w:r>
      <w:r w:rsidRPr="00CA62C7">
        <w:rPr>
          <w:b/>
        </w:rPr>
        <w:t>Этические принципы оценки социальных программ в сфере детства. Требования к организации процедуры</w:t>
      </w:r>
    </w:p>
    <w:p w14:paraId="18462334" w14:textId="77777777" w:rsidR="00C9240E" w:rsidRPr="00FA1779" w:rsidRDefault="00C9240E" w:rsidP="00DB1F62">
      <w:pPr>
        <w:spacing w:line="360" w:lineRule="auto"/>
        <w:jc w:val="both"/>
        <w:rPr>
          <w:b/>
          <w:bCs/>
        </w:rPr>
      </w:pPr>
    </w:p>
    <w:p w14:paraId="55C13D4F" w14:textId="77777777" w:rsidR="00C9240E" w:rsidRDefault="00C9240E" w:rsidP="00DB1F62">
      <w:pPr>
        <w:pStyle w:val="ColorfulList-Accent11"/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Заключение</w:t>
      </w:r>
    </w:p>
    <w:p w14:paraId="7159DB1C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F37B217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6B7EC01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8E5BF6D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0ED8301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2C77F01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A600155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0200E05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8C69E1F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6ACEFF7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37EB55D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F009A6E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5317283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502CB81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745EB61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063C813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EFF4098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15DC9D4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614C495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5C649D7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30BA269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0625FCC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9020427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D662D5A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D84BF84" w14:textId="77777777" w:rsidR="00FB4AF6" w:rsidRDefault="00FB4AF6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8B4016C" w14:textId="77777777" w:rsidR="00FB4AF6" w:rsidRDefault="00FB4AF6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3E69FB9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18A67BA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5BA3D95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4D97670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5A18374" w14:textId="77777777" w:rsidR="00C9240E" w:rsidRDefault="00C9240E" w:rsidP="00F957D1">
      <w:pPr>
        <w:pStyle w:val="ColorfulList-Accent11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03CA7AB" w14:textId="72851B4C" w:rsidR="00C9240E" w:rsidRDefault="00043D46" w:rsidP="00F957D1">
      <w:pPr>
        <w:pStyle w:val="a8"/>
        <w:spacing w:before="0" w:beforeAutospacing="0" w:after="0" w:afterAutospacing="0"/>
        <w:ind w:firstLine="709"/>
        <w:jc w:val="both"/>
        <w:rPr>
          <w:color w:val="2626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30E0" wp14:editId="214F192A">
                <wp:simplePos x="0" y="0"/>
                <wp:positionH relativeFrom="column">
                  <wp:posOffset>-24130</wp:posOffset>
                </wp:positionH>
                <wp:positionV relativeFrom="paragraph">
                  <wp:posOffset>2540</wp:posOffset>
                </wp:positionV>
                <wp:extent cx="5975350" cy="314960"/>
                <wp:effectExtent l="57150" t="38100" r="101600" b="12319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0" cy="314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4E1E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ED3E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345C7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0A0119" w14:textId="77777777" w:rsidR="00FB4AF6" w:rsidRPr="00F957D1" w:rsidRDefault="00FB4AF6" w:rsidP="00BE75C5">
                            <w:pPr>
                              <w:pStyle w:val="2"/>
                              <w:ind w:left="0" w:firstLine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Введение</w:t>
                            </w:r>
                            <w:r w:rsidRPr="00CA62C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32D90E93" w14:textId="77777777" w:rsidR="00FB4AF6" w:rsidRDefault="00FB4AF6" w:rsidP="00BE75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830E0" id="Rectangle 7" o:spid="_x0000_s1026" style="position:absolute;left:0;text-align:left;margin-left:-1.9pt;margin-top:.2pt;width:470.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" strokecolor="#bed3e4" strokeweight="1pt">
                <v:fill color2="#d4e1ed" focus="100%" type="gradient"/>
                <v:shadow on="t" color="#345c7d" opacity=".5" offset="1pt,.74833mm"/>
                <v:textbox>
                  <w:txbxContent>
                    <w:p w14:paraId="780A0119" w14:textId="77777777" w:rsidR="00FB4AF6" w:rsidRPr="00F957D1" w:rsidRDefault="00FB4AF6" w:rsidP="00BE75C5">
                      <w:pPr>
                        <w:pStyle w:val="2"/>
                        <w:ind w:left="0" w:firstLine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Введение</w:t>
                      </w:r>
                      <w:r w:rsidRPr="00CA62C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32D90E93" w14:textId="77777777" w:rsidR="00FB4AF6" w:rsidRDefault="00FB4AF6" w:rsidP="00BE75C5"/>
                  </w:txbxContent>
                </v:textbox>
              </v:rect>
            </w:pict>
          </mc:Fallback>
        </mc:AlternateContent>
      </w:r>
    </w:p>
    <w:p w14:paraId="61F9439B" w14:textId="77777777" w:rsidR="00C9240E" w:rsidRDefault="00C9240E" w:rsidP="00F957D1">
      <w:pPr>
        <w:pStyle w:val="a8"/>
        <w:spacing w:before="0" w:beforeAutospacing="0" w:after="0" w:afterAutospacing="0"/>
        <w:ind w:firstLine="709"/>
        <w:jc w:val="both"/>
        <w:rPr>
          <w:color w:val="262626"/>
          <w:lang w:eastAsia="en-US"/>
        </w:rPr>
      </w:pPr>
    </w:p>
    <w:p w14:paraId="32A36E25" w14:textId="77777777" w:rsidR="00C9240E" w:rsidRDefault="00C9240E" w:rsidP="00F957D1">
      <w:pPr>
        <w:pStyle w:val="a8"/>
        <w:spacing w:before="0" w:beforeAutospacing="0" w:after="0" w:afterAutospacing="0"/>
        <w:ind w:firstLine="709"/>
        <w:jc w:val="both"/>
        <w:rPr>
          <w:color w:val="262626"/>
          <w:lang w:eastAsia="en-US"/>
        </w:rPr>
      </w:pPr>
    </w:p>
    <w:p w14:paraId="42C55D4E" w14:textId="77777777" w:rsidR="00C9240E" w:rsidRPr="004F68CD" w:rsidRDefault="00C9240E" w:rsidP="004F68CD">
      <w:pPr>
        <w:ind w:firstLine="709"/>
        <w:jc w:val="both"/>
        <w:rPr>
          <w:b/>
          <w:bCs/>
        </w:rPr>
      </w:pPr>
      <w:r w:rsidRPr="004F68CD">
        <w:rPr>
          <w:b/>
        </w:rPr>
        <w:t xml:space="preserve">1.1. </w:t>
      </w:r>
      <w:r w:rsidRPr="004F68CD">
        <w:rPr>
          <w:b/>
          <w:bCs/>
        </w:rPr>
        <w:t>Назначение и задачи документа</w:t>
      </w:r>
    </w:p>
    <w:p w14:paraId="28994757" w14:textId="77777777" w:rsidR="00C9240E" w:rsidRPr="00DB1F62" w:rsidRDefault="00C9240E" w:rsidP="00DB1F62">
      <w:pPr>
        <w:pStyle w:val="12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1F62">
        <w:rPr>
          <w:rFonts w:ascii="Times New Roman" w:hAnsi="Times New Roman"/>
          <w:sz w:val="24"/>
          <w:szCs w:val="24"/>
          <w:lang w:val="ru-RU"/>
        </w:rPr>
        <w:t xml:space="preserve">Сегодня во всем мире все больше внимания уделяется качеству управления социальными процессами, оптимизации использования ресурсов, </w:t>
      </w:r>
      <w:r w:rsidRPr="001C5A44">
        <w:rPr>
          <w:rFonts w:ascii="Times New Roman" w:hAnsi="Times New Roman"/>
          <w:sz w:val="24"/>
          <w:szCs w:val="24"/>
          <w:lang w:val="ru-RU"/>
        </w:rPr>
        <w:t xml:space="preserve">повышению эффективности влияния </w:t>
      </w:r>
      <w:r w:rsidRPr="00DB1F62">
        <w:rPr>
          <w:rFonts w:ascii="Times New Roman" w:hAnsi="Times New Roman"/>
          <w:sz w:val="24"/>
          <w:szCs w:val="24"/>
          <w:lang w:val="ru-RU"/>
        </w:rPr>
        <w:t>социальных программ</w:t>
      </w:r>
      <w:r w:rsidRPr="001C5A44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Pr="001C5A44">
        <w:rPr>
          <w:rFonts w:ascii="Times New Roman" w:hAnsi="Times New Roman"/>
          <w:sz w:val="24"/>
          <w:szCs w:val="24"/>
          <w:lang w:val="ru-RU"/>
        </w:rPr>
        <w:t>подотчетности</w:t>
      </w:r>
      <w:r w:rsidRPr="00DB1F62">
        <w:rPr>
          <w:rFonts w:ascii="Times New Roman" w:hAnsi="Times New Roman"/>
          <w:sz w:val="24"/>
          <w:szCs w:val="24"/>
          <w:lang w:val="ru-RU"/>
        </w:rPr>
        <w:t xml:space="preserve">, поэтому интерес к  профессиональной оценке </w:t>
      </w:r>
      <w:r>
        <w:rPr>
          <w:rFonts w:ascii="Times New Roman" w:hAnsi="Times New Roman"/>
          <w:sz w:val="24"/>
          <w:szCs w:val="24"/>
          <w:lang w:val="ru-RU"/>
        </w:rPr>
        <w:t xml:space="preserve">таких программ </w:t>
      </w:r>
      <w:r w:rsidRPr="00DB1F62">
        <w:rPr>
          <w:rFonts w:ascii="Times New Roman" w:hAnsi="Times New Roman"/>
          <w:sz w:val="24"/>
          <w:szCs w:val="24"/>
          <w:lang w:val="ru-RU"/>
        </w:rPr>
        <w:t>постоянно растет. Оценка социальных программ – важный инструмент анализа получаемых результатов, обеспечения прозрачности расходования ресурсов и определения эффекта от их вложения.</w:t>
      </w:r>
    </w:p>
    <w:p w14:paraId="1B528B75" w14:textId="77777777" w:rsidR="00C9240E" w:rsidRPr="00DB1F62" w:rsidRDefault="00C9240E" w:rsidP="00DB1F62">
      <w:pPr>
        <w:pStyle w:val="12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1F62">
        <w:rPr>
          <w:rFonts w:ascii="Times New Roman" w:hAnsi="Times New Roman"/>
          <w:sz w:val="24"/>
          <w:szCs w:val="24"/>
          <w:lang w:val="ru-RU"/>
        </w:rPr>
        <w:t xml:space="preserve">Всплеск интереса к оценке социальных программ как среди их разработчиков, так и среди широкого круга других причастных к программам лиц </w:t>
      </w:r>
      <w:r>
        <w:rPr>
          <w:rFonts w:ascii="Times New Roman" w:hAnsi="Times New Roman"/>
          <w:sz w:val="24"/>
          <w:szCs w:val="24"/>
          <w:lang w:val="ru-RU"/>
        </w:rPr>
        <w:t xml:space="preserve">во многом </w:t>
      </w:r>
      <w:r w:rsidRPr="00DB1F62">
        <w:rPr>
          <w:rFonts w:ascii="Times New Roman" w:hAnsi="Times New Roman"/>
          <w:sz w:val="24"/>
          <w:szCs w:val="24"/>
          <w:lang w:val="ru-RU"/>
        </w:rPr>
        <w:t xml:space="preserve">обусловлен основной тенденцией управления социальной сферой: вовлекать в решение социальных проблем </w:t>
      </w:r>
      <w:r>
        <w:rPr>
          <w:rFonts w:ascii="Times New Roman" w:hAnsi="Times New Roman"/>
          <w:sz w:val="24"/>
          <w:szCs w:val="24"/>
          <w:lang w:val="ru-RU"/>
        </w:rPr>
        <w:t>представителей</w:t>
      </w:r>
      <w:r w:rsidRPr="00DB1F62">
        <w:rPr>
          <w:rFonts w:ascii="Times New Roman" w:hAnsi="Times New Roman"/>
          <w:sz w:val="24"/>
          <w:szCs w:val="24"/>
          <w:lang w:val="ru-RU"/>
        </w:rPr>
        <w:t xml:space="preserve"> заинтересованных сторон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C5A44">
        <w:rPr>
          <w:rFonts w:ascii="Times New Roman" w:hAnsi="Times New Roman"/>
          <w:sz w:val="24"/>
          <w:szCs w:val="24"/>
          <w:lang w:val="ru-RU"/>
        </w:rPr>
        <w:t>разрабатыва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1C5A44">
        <w:rPr>
          <w:rFonts w:ascii="Times New Roman" w:hAnsi="Times New Roman"/>
          <w:sz w:val="24"/>
          <w:szCs w:val="24"/>
          <w:lang w:val="ru-RU"/>
        </w:rPr>
        <w:t xml:space="preserve"> подходы, альтернативные </w:t>
      </w:r>
      <w:r>
        <w:rPr>
          <w:rFonts w:ascii="Times New Roman" w:hAnsi="Times New Roman"/>
          <w:sz w:val="24"/>
          <w:szCs w:val="24"/>
          <w:lang w:val="ru-RU"/>
        </w:rPr>
        <w:t>устаревшим или неэффективным</w:t>
      </w:r>
      <w:r w:rsidRPr="001C5A44">
        <w:rPr>
          <w:rFonts w:ascii="Times New Roman" w:hAnsi="Times New Roman"/>
          <w:sz w:val="24"/>
          <w:szCs w:val="24"/>
          <w:lang w:val="ru-RU"/>
        </w:rPr>
        <w:t>.</w:t>
      </w:r>
      <w:r w:rsidRPr="00DB1F62">
        <w:rPr>
          <w:rFonts w:ascii="Times New Roman" w:hAnsi="Times New Roman"/>
          <w:sz w:val="24"/>
          <w:szCs w:val="24"/>
          <w:lang w:val="ru-RU"/>
        </w:rPr>
        <w:t xml:space="preserve"> Таким образом, оценка проектов и программ становится пространством открытой дискуссии и инструментом участия общества в выработке государственной стратегии в социальной сфере. </w:t>
      </w:r>
    </w:p>
    <w:p w14:paraId="48BCB97B" w14:textId="77777777" w:rsidR="00C9240E" w:rsidRDefault="00C9240E" w:rsidP="007C769A">
      <w:pPr>
        <w:pStyle w:val="12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Pr="00DB1F62">
        <w:rPr>
          <w:rFonts w:ascii="Times New Roman" w:hAnsi="Times New Roman"/>
          <w:sz w:val="24"/>
          <w:szCs w:val="24"/>
          <w:lang w:val="ru-RU"/>
        </w:rPr>
        <w:t xml:space="preserve">ети представляют собой </w:t>
      </w:r>
      <w:r>
        <w:rPr>
          <w:rFonts w:ascii="Times New Roman" w:hAnsi="Times New Roman"/>
          <w:sz w:val="24"/>
          <w:szCs w:val="24"/>
          <w:lang w:val="ru-RU"/>
        </w:rPr>
        <w:t>достаточно</w:t>
      </w:r>
      <w:r w:rsidRPr="00DB1F62">
        <w:rPr>
          <w:rFonts w:ascii="Times New Roman" w:hAnsi="Times New Roman"/>
          <w:sz w:val="24"/>
          <w:szCs w:val="24"/>
          <w:lang w:val="ru-RU"/>
        </w:rPr>
        <w:t xml:space="preserve"> уязвимую и незащищен</w:t>
      </w:r>
      <w:r>
        <w:rPr>
          <w:rFonts w:ascii="Times New Roman" w:hAnsi="Times New Roman"/>
          <w:sz w:val="24"/>
          <w:szCs w:val="24"/>
          <w:lang w:val="ru-RU"/>
        </w:rPr>
        <w:t>ную категорию благополучателей, что накладывает на п</w:t>
      </w:r>
      <w:r w:rsidRPr="007C769A">
        <w:rPr>
          <w:rFonts w:ascii="Times New Roman" w:hAnsi="Times New Roman"/>
          <w:sz w:val="24"/>
          <w:szCs w:val="24"/>
          <w:lang w:val="ru-RU"/>
        </w:rPr>
        <w:t>рофессиональное сообщество</w:t>
      </w:r>
      <w:r>
        <w:rPr>
          <w:rFonts w:ascii="Times New Roman" w:hAnsi="Times New Roman"/>
          <w:sz w:val="24"/>
          <w:szCs w:val="24"/>
          <w:lang w:val="ru-RU"/>
        </w:rPr>
        <w:t xml:space="preserve"> особую</w:t>
      </w:r>
      <w:r w:rsidRPr="007C769A">
        <w:rPr>
          <w:rFonts w:ascii="Times New Roman" w:hAnsi="Times New Roman"/>
          <w:sz w:val="24"/>
          <w:szCs w:val="24"/>
          <w:lang w:val="ru-RU"/>
        </w:rPr>
        <w:t xml:space="preserve"> ответственность за экспертное участие в решении этически спорных вопросов</w:t>
      </w:r>
      <w:r>
        <w:rPr>
          <w:rFonts w:ascii="Times New Roman" w:hAnsi="Times New Roman"/>
          <w:sz w:val="24"/>
          <w:szCs w:val="24"/>
          <w:lang w:val="ru-RU"/>
        </w:rPr>
        <w:t>, касающихся благополучия детей,</w:t>
      </w:r>
      <w:r w:rsidRPr="007C769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 также </w:t>
      </w:r>
      <w:r w:rsidRPr="007C769A">
        <w:rPr>
          <w:rFonts w:ascii="Times New Roman" w:hAnsi="Times New Roman"/>
          <w:sz w:val="24"/>
          <w:szCs w:val="24"/>
          <w:lang w:val="ru-RU"/>
        </w:rPr>
        <w:t>за разработку, соблюдение и продвижение профессиональных и этических норм</w:t>
      </w:r>
      <w:r>
        <w:rPr>
          <w:rFonts w:ascii="Times New Roman" w:hAnsi="Times New Roman"/>
          <w:sz w:val="24"/>
          <w:szCs w:val="24"/>
          <w:lang w:val="ru-RU"/>
        </w:rPr>
        <w:t xml:space="preserve"> в сфере защиты детства</w:t>
      </w:r>
      <w:r w:rsidRPr="007C769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0B248372" w14:textId="77777777" w:rsidR="00C9240E" w:rsidRDefault="00C9240E" w:rsidP="007C769A">
      <w:pPr>
        <w:pStyle w:val="12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1F62">
        <w:rPr>
          <w:rFonts w:ascii="Times New Roman" w:hAnsi="Times New Roman"/>
          <w:sz w:val="24"/>
          <w:szCs w:val="24"/>
          <w:lang w:val="ru-RU"/>
        </w:rPr>
        <w:t xml:space="preserve">Многообразие суждений о том, какое именно содержание должно вкладываться в формулу «в интересах ребенка», </w:t>
      </w:r>
      <w:r>
        <w:rPr>
          <w:rFonts w:ascii="Times New Roman" w:hAnsi="Times New Roman"/>
          <w:sz w:val="24"/>
          <w:szCs w:val="24"/>
          <w:lang w:val="ru-RU"/>
        </w:rPr>
        <w:t>ставит профессиональное сообщество перед</w:t>
      </w:r>
      <w:r w:rsidRPr="00DB1F62">
        <w:rPr>
          <w:rFonts w:ascii="Times New Roman" w:hAnsi="Times New Roman"/>
          <w:sz w:val="24"/>
          <w:szCs w:val="24"/>
          <w:lang w:val="ru-RU"/>
        </w:rPr>
        <w:t xml:space="preserve"> необходимостью выработать согласованное понимание общих оснований и принципов оценки социальных программ в сфере детства</w:t>
      </w:r>
      <w:r>
        <w:rPr>
          <w:rFonts w:ascii="Times New Roman" w:hAnsi="Times New Roman"/>
          <w:sz w:val="24"/>
          <w:szCs w:val="24"/>
          <w:lang w:val="ru-RU"/>
        </w:rPr>
        <w:t>. С</w:t>
      </w:r>
      <w:r w:rsidRPr="00DB1F62">
        <w:rPr>
          <w:rFonts w:ascii="Times New Roman" w:hAnsi="Times New Roman"/>
          <w:sz w:val="24"/>
          <w:szCs w:val="24"/>
          <w:lang w:val="ru-RU"/>
        </w:rPr>
        <w:t>воевременное обозначение принципиальных позиций в области оценки социальных программ позволит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14:paraId="12D36523" w14:textId="77777777" w:rsidR="00C9240E" w:rsidRDefault="00C9240E" w:rsidP="0068686E">
      <w:pPr>
        <w:pStyle w:val="12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B1F62">
        <w:rPr>
          <w:rFonts w:ascii="Times New Roman" w:hAnsi="Times New Roman"/>
          <w:sz w:val="24"/>
          <w:szCs w:val="24"/>
          <w:lang w:val="ru-RU"/>
        </w:rPr>
        <w:t>минимизировать риски распространения оценки, ориентированной преимущественно на объемы осуществляемой в программах деятельности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52DBB672" w14:textId="77777777" w:rsidR="00C9240E" w:rsidRDefault="00C9240E" w:rsidP="0068686E">
      <w:pPr>
        <w:pStyle w:val="12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B1F62">
        <w:rPr>
          <w:rFonts w:ascii="Times New Roman" w:hAnsi="Times New Roman"/>
          <w:sz w:val="24"/>
          <w:szCs w:val="24"/>
          <w:lang w:val="ru-RU"/>
        </w:rPr>
        <w:t>сохранить значимость  содержательных аспектов деятельности программ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51F31F3C" w14:textId="77777777" w:rsidR="00C9240E" w:rsidRPr="00DB1F62" w:rsidRDefault="00C9240E" w:rsidP="0068686E">
      <w:pPr>
        <w:pStyle w:val="12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B1F62">
        <w:rPr>
          <w:rFonts w:ascii="Times New Roman" w:hAnsi="Times New Roman"/>
          <w:sz w:val="24"/>
          <w:szCs w:val="24"/>
          <w:lang w:val="ru-RU"/>
        </w:rPr>
        <w:t xml:space="preserve"> усилить роль специалистов в разработке и соблюдении стандартов качества социальных услуг.</w:t>
      </w:r>
    </w:p>
    <w:p w14:paraId="7702293E" w14:textId="77777777" w:rsidR="00C9240E" w:rsidRDefault="00C9240E" w:rsidP="00A10F53">
      <w:pPr>
        <w:pStyle w:val="12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1F62">
        <w:rPr>
          <w:rFonts w:ascii="Times New Roman" w:hAnsi="Times New Roman"/>
          <w:sz w:val="24"/>
          <w:szCs w:val="24"/>
          <w:lang w:val="ru-RU"/>
        </w:rPr>
        <w:t xml:space="preserve">Предлагаемый </w:t>
      </w:r>
      <w:r>
        <w:rPr>
          <w:rFonts w:ascii="Times New Roman" w:hAnsi="Times New Roman"/>
          <w:sz w:val="24"/>
          <w:szCs w:val="24"/>
          <w:lang w:val="ru-RU"/>
        </w:rPr>
        <w:t xml:space="preserve">текст </w:t>
      </w:r>
      <w:r w:rsidRPr="00DB1F62">
        <w:rPr>
          <w:rFonts w:ascii="Times New Roman" w:hAnsi="Times New Roman"/>
          <w:sz w:val="24"/>
          <w:szCs w:val="24"/>
          <w:lang w:val="ru-RU"/>
        </w:rPr>
        <w:t xml:space="preserve">основывается на результатах дискуссий </w:t>
      </w:r>
      <w:r>
        <w:rPr>
          <w:rFonts w:ascii="Times New Roman" w:hAnsi="Times New Roman"/>
          <w:sz w:val="24"/>
          <w:szCs w:val="24"/>
          <w:lang w:val="ru-RU"/>
        </w:rPr>
        <w:t xml:space="preserve">представителей профессионального сообщества и является сокращенной версией </w:t>
      </w:r>
      <w:r w:rsidRPr="00DB1F62">
        <w:rPr>
          <w:rFonts w:ascii="Times New Roman" w:hAnsi="Times New Roman"/>
          <w:sz w:val="24"/>
          <w:szCs w:val="24"/>
          <w:lang w:val="ru-RU"/>
        </w:rPr>
        <w:t>документ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Style w:val="a7"/>
          <w:rFonts w:ascii="Times New Roman" w:hAnsi="Times New Roman"/>
          <w:sz w:val="24"/>
          <w:szCs w:val="24"/>
          <w:lang w:val="ru-RU"/>
        </w:rPr>
        <w:footnoteReference w:id="1"/>
      </w:r>
      <w:r>
        <w:rPr>
          <w:rFonts w:ascii="Times New Roman" w:hAnsi="Times New Roman"/>
          <w:sz w:val="24"/>
          <w:szCs w:val="24"/>
          <w:lang w:val="ru-RU"/>
        </w:rPr>
        <w:t xml:space="preserve">, разработанного в рамках деятельности партнерской </w:t>
      </w:r>
      <w:r w:rsidRPr="00E11816">
        <w:rPr>
          <w:rFonts w:ascii="Times New Roman" w:hAnsi="Times New Roman"/>
          <w:sz w:val="24"/>
          <w:szCs w:val="24"/>
          <w:lang w:val="ru-RU"/>
        </w:rPr>
        <w:t>инициативы</w:t>
      </w:r>
      <w:r>
        <w:rPr>
          <w:rFonts w:ascii="Times New Roman" w:hAnsi="Times New Roman"/>
          <w:sz w:val="24"/>
          <w:szCs w:val="24"/>
          <w:lang w:val="ru-RU"/>
        </w:rPr>
        <w:t xml:space="preserve"> «Общие подходы к оценке проектов и программ в сфере детства»</w:t>
      </w:r>
      <w:r>
        <w:rPr>
          <w:rStyle w:val="a7"/>
          <w:rFonts w:ascii="Times New Roman" w:hAnsi="Times New Roman"/>
          <w:sz w:val="24"/>
          <w:szCs w:val="24"/>
          <w:lang w:val="ru-RU"/>
        </w:rPr>
        <w:footnoteReference w:id="2"/>
      </w:r>
      <w:r>
        <w:rPr>
          <w:rFonts w:ascii="Times New Roman" w:hAnsi="Times New Roman"/>
          <w:sz w:val="24"/>
          <w:szCs w:val="24"/>
          <w:lang w:val="ru-RU"/>
        </w:rPr>
        <w:t>. Содержание документа о</w:t>
      </w:r>
      <w:r w:rsidRPr="00DB1F62">
        <w:rPr>
          <w:rFonts w:ascii="Times New Roman" w:hAnsi="Times New Roman"/>
          <w:sz w:val="24"/>
          <w:szCs w:val="24"/>
          <w:lang w:val="ru-RU"/>
        </w:rPr>
        <w:t xml:space="preserve">тражает общую </w:t>
      </w:r>
      <w:r>
        <w:rPr>
          <w:rFonts w:ascii="Times New Roman" w:hAnsi="Times New Roman"/>
          <w:sz w:val="24"/>
          <w:szCs w:val="24"/>
          <w:lang w:val="ru-RU"/>
        </w:rPr>
        <w:t xml:space="preserve">профессиональную </w:t>
      </w:r>
      <w:r w:rsidRPr="00DB1F62">
        <w:rPr>
          <w:rFonts w:ascii="Times New Roman" w:hAnsi="Times New Roman"/>
          <w:sz w:val="24"/>
          <w:szCs w:val="24"/>
          <w:lang w:val="ru-RU"/>
        </w:rPr>
        <w:t>позицию относительно подходов к оценке социальных результатов в сфере детства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B1F62">
        <w:rPr>
          <w:rFonts w:ascii="Times New Roman" w:hAnsi="Times New Roman"/>
          <w:sz w:val="24"/>
          <w:szCs w:val="24"/>
          <w:lang w:val="ru-RU"/>
        </w:rPr>
        <w:t xml:space="preserve"> выработанную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1F62">
        <w:rPr>
          <w:rFonts w:ascii="Times New Roman" w:hAnsi="Times New Roman"/>
          <w:sz w:val="24"/>
          <w:szCs w:val="24"/>
          <w:lang w:val="ru-RU"/>
        </w:rPr>
        <w:t>в ходе этих дискуссий</w:t>
      </w:r>
      <w:r>
        <w:rPr>
          <w:rFonts w:ascii="Times New Roman" w:hAnsi="Times New Roman"/>
          <w:sz w:val="24"/>
          <w:szCs w:val="24"/>
          <w:lang w:val="ru-RU"/>
        </w:rPr>
        <w:t xml:space="preserve"> специалистами разного профиля</w:t>
      </w:r>
      <w:r w:rsidRPr="00DB1F6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вовлеченных в  оценку результатов</w:t>
      </w:r>
      <w:r w:rsidRPr="00DB1F62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DB1F62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>ов социальной сферы.</w:t>
      </w:r>
      <w:r w:rsidRPr="00DB1F62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8F537AB" w14:textId="77777777" w:rsidR="00C9240E" w:rsidRDefault="00C9240E" w:rsidP="0052604F">
      <w:pPr>
        <w:pStyle w:val="12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Разрабо</w:t>
      </w:r>
      <w:r w:rsidR="00E826BC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>чиками документа</w:t>
      </w:r>
      <w:r w:rsidRPr="00DB1F62">
        <w:rPr>
          <w:rFonts w:ascii="Times New Roman" w:hAnsi="Times New Roman"/>
          <w:sz w:val="24"/>
          <w:szCs w:val="24"/>
          <w:lang w:val="ru-RU"/>
        </w:rPr>
        <w:t xml:space="preserve"> ставились задачи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5A44">
        <w:rPr>
          <w:rFonts w:ascii="Times New Roman" w:hAnsi="Times New Roman"/>
          <w:sz w:val="24"/>
          <w:szCs w:val="24"/>
          <w:lang w:val="ru-RU"/>
        </w:rPr>
        <w:t>анализ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1C5A44">
        <w:rPr>
          <w:rFonts w:ascii="Times New Roman" w:hAnsi="Times New Roman"/>
          <w:sz w:val="24"/>
          <w:szCs w:val="24"/>
          <w:lang w:val="ru-RU"/>
        </w:rPr>
        <w:t xml:space="preserve"> существующих подходов к интерпретации основных принципов защиты детей, закрепленных в международных </w:t>
      </w:r>
      <w:r w:rsidRPr="001C5A44">
        <w:rPr>
          <w:rFonts w:ascii="Times New Roman" w:hAnsi="Times New Roman"/>
          <w:sz w:val="24"/>
          <w:szCs w:val="24"/>
          <w:lang w:val="ru-RU"/>
        </w:rPr>
        <w:lastRenderedPageBreak/>
        <w:t>правовых нормах</w:t>
      </w:r>
      <w:r>
        <w:rPr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описания</w:t>
      </w:r>
      <w:r w:rsidRPr="00DB1F62">
        <w:rPr>
          <w:rFonts w:ascii="Times New Roman" w:hAnsi="Times New Roman"/>
          <w:sz w:val="24"/>
          <w:szCs w:val="24"/>
          <w:lang w:val="ru-RU"/>
        </w:rPr>
        <w:t xml:space="preserve"> междисциплинарн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Pr="00DB1F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оснований</w:t>
      </w:r>
      <w:r w:rsidRPr="00DB1F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методических </w:t>
      </w:r>
      <w:r w:rsidRPr="00DB1F62">
        <w:rPr>
          <w:rFonts w:ascii="Times New Roman" w:hAnsi="Times New Roman"/>
          <w:sz w:val="24"/>
          <w:szCs w:val="24"/>
          <w:lang w:val="ru-RU"/>
        </w:rPr>
        <w:t>рекомендаций по проведению оценки проектов и программ в сфере детства</w:t>
      </w:r>
      <w:r>
        <w:rPr>
          <w:rFonts w:ascii="Times New Roman" w:hAnsi="Times New Roman"/>
          <w:sz w:val="24"/>
          <w:szCs w:val="24"/>
          <w:lang w:val="ru-RU"/>
        </w:rPr>
        <w:t xml:space="preserve"> на основе имеющегося в этой области российского  и международного опыта</w:t>
      </w:r>
      <w:r>
        <w:rPr>
          <w:rStyle w:val="a7"/>
          <w:rFonts w:ascii="Times New Roman" w:hAnsi="Times New Roman"/>
          <w:sz w:val="24"/>
          <w:szCs w:val="24"/>
          <w:lang w:val="ru-RU"/>
        </w:rPr>
        <w:footnoteReference w:id="3"/>
      </w:r>
      <w:r w:rsidRPr="00DB1F6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6265769B" w14:textId="77777777" w:rsidR="00C9240E" w:rsidRPr="00F957D1" w:rsidRDefault="00C9240E" w:rsidP="00B829E7">
      <w:pPr>
        <w:jc w:val="both"/>
      </w:pPr>
    </w:p>
    <w:p w14:paraId="69841031" w14:textId="77777777" w:rsidR="00C9240E" w:rsidRDefault="00C9240E" w:rsidP="001B7A41">
      <w:pPr>
        <w:pStyle w:val="12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Авторский коллектив надеется, что обозначение и проблематизация вопросов, предлагаемых к обсуждению в данном документе, </w:t>
      </w:r>
      <w:r w:rsidRPr="00B935C8">
        <w:rPr>
          <w:rFonts w:ascii="Times New Roman" w:hAnsi="Times New Roman"/>
          <w:sz w:val="24"/>
          <w:szCs w:val="24"/>
          <w:lang w:val="ru-RU"/>
        </w:rPr>
        <w:t xml:space="preserve">может привести к </w:t>
      </w:r>
      <w:r>
        <w:rPr>
          <w:rFonts w:ascii="Times New Roman" w:hAnsi="Times New Roman"/>
          <w:sz w:val="24"/>
          <w:szCs w:val="24"/>
          <w:lang w:val="ru-RU"/>
        </w:rPr>
        <w:t xml:space="preserve">обсуждению и </w:t>
      </w:r>
      <w:r w:rsidRPr="00B935C8">
        <w:rPr>
          <w:rFonts w:ascii="Times New Roman" w:hAnsi="Times New Roman"/>
          <w:sz w:val="24"/>
          <w:szCs w:val="24"/>
          <w:lang w:val="ru-RU"/>
        </w:rPr>
        <w:t xml:space="preserve">более глубокому пониманию </w:t>
      </w:r>
      <w:r>
        <w:rPr>
          <w:rFonts w:ascii="Times New Roman" w:hAnsi="Times New Roman"/>
          <w:sz w:val="24"/>
          <w:szCs w:val="24"/>
          <w:lang w:val="ru-RU"/>
        </w:rPr>
        <w:t>специфики оценки программ в сфере детства</w:t>
      </w:r>
      <w:r w:rsidRPr="00B935C8">
        <w:rPr>
          <w:rFonts w:ascii="Times New Roman" w:hAnsi="Times New Roman"/>
          <w:sz w:val="24"/>
          <w:szCs w:val="24"/>
          <w:lang w:val="ru-RU"/>
        </w:rPr>
        <w:t xml:space="preserve">, а в дальнейшем </w:t>
      </w:r>
      <w:r>
        <w:rPr>
          <w:rFonts w:ascii="Times New Roman" w:hAnsi="Times New Roman"/>
          <w:sz w:val="24"/>
          <w:szCs w:val="24"/>
          <w:lang w:val="ru-RU"/>
        </w:rPr>
        <w:t>будет способствовать становлению и устойчивому развитию экспертного сообщества в этой области.</w:t>
      </w:r>
    </w:p>
    <w:p w14:paraId="3CA7573D" w14:textId="77777777" w:rsidR="00FB4AF6" w:rsidRPr="001B7A41" w:rsidRDefault="00FB4AF6" w:rsidP="001B7A41">
      <w:pPr>
        <w:pStyle w:val="12"/>
        <w:ind w:left="0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0A6E199F" w14:textId="77777777" w:rsidR="00C9240E" w:rsidRPr="00DB1F62" w:rsidRDefault="00C9240E" w:rsidP="004F68CD">
      <w:pPr>
        <w:pStyle w:val="ColorfulList-Accent11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1.2. </w:t>
      </w:r>
      <w:r w:rsidRPr="00DB1F62">
        <w:rPr>
          <w:rFonts w:ascii="Times New Roman" w:hAnsi="Times New Roman"/>
          <w:b/>
          <w:bCs/>
          <w:sz w:val="24"/>
          <w:szCs w:val="24"/>
          <w:lang w:val="ru-RU"/>
        </w:rPr>
        <w:t>Характеристика текущего состояния области оценивания проектов и программ в сфере детства</w:t>
      </w:r>
    </w:p>
    <w:p w14:paraId="3CD998DE" w14:textId="77777777" w:rsidR="00C9240E" w:rsidRDefault="00C9240E" w:rsidP="00E50C7F">
      <w:pPr>
        <w:pStyle w:val="12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2604F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456FD9">
        <w:rPr>
          <w:rFonts w:ascii="Times New Roman" w:hAnsi="Times New Roman"/>
          <w:sz w:val="24"/>
          <w:szCs w:val="24"/>
          <w:lang w:val="ru-RU"/>
        </w:rPr>
        <w:t xml:space="preserve">Текущее состояние области оценивания проектов и программ в сфере детства характеризуется фрагментарностью и недостаточностью с точки зрения использования получаемого опыта, его распространения и преемственности. </w:t>
      </w:r>
      <w:r w:rsidRPr="00E50C7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2CA47A8" w14:textId="77777777" w:rsidR="00C9240E" w:rsidRDefault="00C9240E" w:rsidP="00E50C7F">
      <w:pPr>
        <w:pStyle w:val="12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0C7F">
        <w:rPr>
          <w:rFonts w:ascii="Times New Roman" w:hAnsi="Times New Roman"/>
          <w:sz w:val="24"/>
          <w:szCs w:val="24"/>
          <w:lang w:val="ru-RU"/>
        </w:rPr>
        <w:t xml:space="preserve">Проблемы, существующие в области оценки социальных результатов проектов и программ, условно можно отнести к двум группам: </w:t>
      </w:r>
    </w:p>
    <w:p w14:paraId="252BA4B1" w14:textId="77777777" w:rsidR="00C9240E" w:rsidRDefault="00C9240E" w:rsidP="00E50C7F">
      <w:pPr>
        <w:pStyle w:val="12"/>
        <w:numPr>
          <w:ins w:id="1" w:author="Kate" w:date="2013-11-22T09:26:00Z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659D7AC" w14:textId="77777777" w:rsidR="00C9240E" w:rsidRPr="007E36EC" w:rsidRDefault="00C9240E" w:rsidP="00E50C7F">
      <w:pPr>
        <w:pStyle w:val="12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E36EC">
        <w:rPr>
          <w:rFonts w:ascii="Times New Roman" w:hAnsi="Times New Roman"/>
          <w:b/>
          <w:sz w:val="24"/>
          <w:szCs w:val="24"/>
          <w:lang w:val="ru-RU"/>
        </w:rPr>
        <w:t xml:space="preserve">Проблемы, обусловленные спецификой области профессиональной оценки и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особенностями </w:t>
      </w:r>
      <w:r w:rsidRPr="007E36EC">
        <w:rPr>
          <w:rFonts w:ascii="Times New Roman" w:hAnsi="Times New Roman"/>
          <w:b/>
          <w:sz w:val="24"/>
          <w:szCs w:val="24"/>
          <w:lang w:val="ru-RU"/>
        </w:rPr>
        <w:t>сферы детства</w:t>
      </w:r>
    </w:p>
    <w:p w14:paraId="0FB3A2E6" w14:textId="77777777" w:rsidR="00C9240E" w:rsidRPr="006B3AE9" w:rsidRDefault="00C9240E" w:rsidP="000540FD">
      <w:pPr>
        <w:pStyle w:val="ColorfulList-Accent11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B3AE9">
        <w:rPr>
          <w:rFonts w:ascii="Times New Roman" w:hAnsi="Times New Roman"/>
          <w:sz w:val="24"/>
          <w:szCs w:val="24"/>
          <w:lang w:val="ru-RU"/>
        </w:rPr>
        <w:t>На сегодняшний день существует дефицит как системных исследований в области проблем прав ребенка, так и пространства публичной дискуссии относительно подходов к изучению детства и прав ребенка, к тому же нельзя не отметить чрезмерную психологизацию знаний о детстве при фактически вакууме междисциплинарных исследований.</w:t>
      </w:r>
    </w:p>
    <w:p w14:paraId="797D1AFB" w14:textId="77777777" w:rsidR="00C9240E" w:rsidRDefault="00C9240E" w:rsidP="000540FD">
      <w:pPr>
        <w:pStyle w:val="ColorfulList-Accent11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Практически повсеместно наблюдается недостаточная </w:t>
      </w:r>
      <w:r w:rsidRPr="00E50C7F">
        <w:rPr>
          <w:rFonts w:ascii="Times New Roman" w:hAnsi="Times New Roman"/>
          <w:sz w:val="24"/>
          <w:szCs w:val="24"/>
          <w:lang w:val="ru-RU"/>
        </w:rPr>
        <w:t xml:space="preserve">степень </w:t>
      </w:r>
      <w:r>
        <w:rPr>
          <w:rFonts w:ascii="Times New Roman" w:hAnsi="Times New Roman"/>
          <w:sz w:val="24"/>
          <w:szCs w:val="24"/>
          <w:lang w:val="ru-RU"/>
        </w:rPr>
        <w:t>вовлеченности</w:t>
      </w:r>
      <w:r w:rsidRPr="00E50C7F">
        <w:rPr>
          <w:rFonts w:ascii="Times New Roman" w:hAnsi="Times New Roman"/>
          <w:sz w:val="24"/>
          <w:szCs w:val="24"/>
          <w:lang w:val="ru-RU"/>
        </w:rPr>
        <w:t xml:space="preserve"> конечных благополучателей</w:t>
      </w:r>
      <w:r>
        <w:rPr>
          <w:rFonts w:ascii="Times New Roman" w:hAnsi="Times New Roman"/>
          <w:sz w:val="24"/>
          <w:szCs w:val="24"/>
          <w:lang w:val="ru-RU"/>
        </w:rPr>
        <w:t xml:space="preserve"> и представителей иных заинтересованных сторон </w:t>
      </w:r>
      <w:r w:rsidRPr="00E50C7F">
        <w:rPr>
          <w:rFonts w:ascii="Times New Roman" w:hAnsi="Times New Roman"/>
          <w:sz w:val="24"/>
          <w:szCs w:val="24"/>
          <w:lang w:val="ru-RU"/>
        </w:rPr>
        <w:t xml:space="preserve"> в процесс оценки.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E50C7F">
        <w:rPr>
          <w:rFonts w:ascii="Times New Roman" w:hAnsi="Times New Roman"/>
          <w:sz w:val="24"/>
          <w:szCs w:val="24"/>
          <w:lang w:val="ru-RU"/>
        </w:rPr>
        <w:t xml:space="preserve"> случае оценки программ в сфере детства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E50C7F">
        <w:rPr>
          <w:rFonts w:ascii="Times New Roman" w:hAnsi="Times New Roman"/>
          <w:sz w:val="24"/>
          <w:szCs w:val="24"/>
          <w:lang w:val="ru-RU"/>
        </w:rPr>
        <w:t>когда дети являются конечными благополучателями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E50C7F">
        <w:rPr>
          <w:rFonts w:ascii="Times New Roman" w:hAnsi="Times New Roman"/>
          <w:sz w:val="24"/>
          <w:szCs w:val="24"/>
          <w:lang w:val="ru-RU"/>
        </w:rPr>
        <w:t xml:space="preserve"> а значит, и потенциальными участниками оценки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E50C7F">
        <w:rPr>
          <w:rFonts w:ascii="Times New Roman" w:hAnsi="Times New Roman"/>
          <w:sz w:val="24"/>
          <w:szCs w:val="24"/>
          <w:lang w:val="ru-RU"/>
        </w:rPr>
        <w:t xml:space="preserve"> эта проблема приобретает 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E50C7F">
        <w:rPr>
          <w:rFonts w:ascii="Times New Roman" w:hAnsi="Times New Roman"/>
          <w:sz w:val="24"/>
          <w:szCs w:val="24"/>
          <w:lang w:val="ru-RU"/>
        </w:rPr>
        <w:t>ще большую сложность и одновременно значимость.</w:t>
      </w:r>
    </w:p>
    <w:p w14:paraId="4F810FAF" w14:textId="77777777" w:rsidR="00C9240E" w:rsidRDefault="00C9240E" w:rsidP="00BA2B60">
      <w:pPr>
        <w:pStyle w:val="ColorfulList-Accent11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BA2B60">
        <w:rPr>
          <w:rFonts w:ascii="Times New Roman" w:hAnsi="Times New Roman"/>
          <w:sz w:val="24"/>
          <w:szCs w:val="24"/>
          <w:lang w:val="ru-RU"/>
        </w:rPr>
        <w:t>едостато</w:t>
      </w:r>
      <w:r>
        <w:rPr>
          <w:rFonts w:ascii="Times New Roman" w:hAnsi="Times New Roman"/>
          <w:sz w:val="24"/>
          <w:szCs w:val="24"/>
          <w:lang w:val="ru-RU"/>
        </w:rPr>
        <w:t>чная разработанность</w:t>
      </w:r>
      <w:r w:rsidRPr="00BA2B60">
        <w:rPr>
          <w:rFonts w:ascii="Times New Roman" w:hAnsi="Times New Roman"/>
          <w:sz w:val="24"/>
          <w:szCs w:val="24"/>
          <w:lang w:val="ru-RU"/>
        </w:rPr>
        <w:t xml:space="preserve"> междисциплинарного подхода к оценке программ привод</w:t>
      </w:r>
      <w:r>
        <w:rPr>
          <w:rFonts w:ascii="Times New Roman" w:hAnsi="Times New Roman"/>
          <w:sz w:val="24"/>
          <w:szCs w:val="24"/>
          <w:lang w:val="ru-RU"/>
        </w:rPr>
        <w:t>ит</w:t>
      </w:r>
      <w:r w:rsidRPr="00BA2B60">
        <w:rPr>
          <w:rFonts w:ascii="Times New Roman" w:hAnsi="Times New Roman"/>
          <w:sz w:val="24"/>
          <w:szCs w:val="24"/>
          <w:lang w:val="ru-RU"/>
        </w:rPr>
        <w:t xml:space="preserve"> к затруднениям в диалоге специалистов разных профилей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25439A32" w14:textId="77777777" w:rsidR="00C9240E" w:rsidRDefault="00C9240E" w:rsidP="00BA2B60">
      <w:pPr>
        <w:pStyle w:val="ColorfulList-Accent11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Специалистами отмечается дефицит ясности</w:t>
      </w:r>
      <w:r w:rsidRPr="00E50C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2B60">
        <w:rPr>
          <w:rFonts w:ascii="Times New Roman" w:hAnsi="Times New Roman"/>
          <w:sz w:val="24"/>
          <w:szCs w:val="24"/>
          <w:lang w:val="ru-RU"/>
        </w:rPr>
        <w:t>и с</w:t>
      </w:r>
      <w:r w:rsidRPr="00E50C7F">
        <w:rPr>
          <w:rFonts w:ascii="Times New Roman" w:hAnsi="Times New Roman"/>
          <w:sz w:val="24"/>
          <w:szCs w:val="24"/>
          <w:lang w:val="ru-RU"/>
        </w:rPr>
        <w:t>огласованности содержания ключевых понятий в области оценки результатов программ, реализующих социальные и образовательные услуги в сфере детства</w:t>
      </w:r>
      <w:r>
        <w:rPr>
          <w:rFonts w:ascii="Times New Roman" w:hAnsi="Times New Roman"/>
          <w:sz w:val="24"/>
          <w:szCs w:val="24"/>
          <w:lang w:val="ru-RU"/>
        </w:rPr>
        <w:t xml:space="preserve"> (к</w:t>
      </w:r>
      <w:r w:rsidRPr="00E50C7F">
        <w:rPr>
          <w:rFonts w:ascii="Times New Roman" w:hAnsi="Times New Roman"/>
          <w:sz w:val="24"/>
          <w:szCs w:val="24"/>
          <w:lang w:val="ru-RU"/>
        </w:rPr>
        <w:t>лючевые понятия в сфере оценки в большинстве случаев являются переводными, часто синонимичными, не всегда имеющими аналоги в российской практике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14:paraId="2D7F400A" w14:textId="77777777" w:rsidR="00C9240E" w:rsidRPr="00DC79EA" w:rsidRDefault="00C9240E" w:rsidP="00833B5D">
      <w:pPr>
        <w:pStyle w:val="ColorfulList-Accent11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5C88B3D" w14:textId="77777777" w:rsidR="00C9240E" w:rsidRPr="00E50C7F" w:rsidRDefault="00C9240E" w:rsidP="00E50C7F">
      <w:pPr>
        <w:pStyle w:val="12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50C7F">
        <w:rPr>
          <w:rFonts w:ascii="Times New Roman" w:hAnsi="Times New Roman"/>
          <w:b/>
          <w:sz w:val="24"/>
          <w:szCs w:val="24"/>
          <w:lang w:val="ru-RU"/>
        </w:rPr>
        <w:t>Проблемы, вызванные дефицитами компетенций тех, кто осуществляет оценку и использует ее результаты</w:t>
      </w:r>
    </w:p>
    <w:p w14:paraId="79926133" w14:textId="77777777" w:rsidR="00C9240E" w:rsidRPr="001D123B" w:rsidRDefault="00C9240E" w:rsidP="001D123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  <w:r w:rsidRPr="00B829E7">
        <w:t xml:space="preserve"> Следует отметить, что на данный момент практически отсутствует комплексная целенаправленная подготовка специалистов в области оценки социальных программ (при </w:t>
      </w:r>
      <w:r>
        <w:t>наличии</w:t>
      </w:r>
      <w:r w:rsidRPr="00B829E7">
        <w:t xml:space="preserve"> специализированных периодических изданий</w:t>
      </w:r>
      <w:r>
        <w:t>,</w:t>
      </w:r>
      <w:r w:rsidRPr="00B829E7">
        <w:t xml:space="preserve">  обучающих семинаров и курсов).</w:t>
      </w:r>
      <w:r>
        <w:t xml:space="preserve"> </w:t>
      </w:r>
      <w:r w:rsidRPr="00B829E7">
        <w:t xml:space="preserve">Одним из наиболее распространенных следствий этого </w:t>
      </w:r>
      <w:r w:rsidRPr="001D123B">
        <w:t>становится упрощенное понимание (примитивизация) социальных проблем и способов их решения</w:t>
      </w:r>
      <w:r>
        <w:t xml:space="preserve"> как со стороны лиц, принимающих решения о программах, так и самими исполнителями</w:t>
      </w:r>
      <w:r w:rsidRPr="001D123B">
        <w:t>.</w:t>
      </w:r>
    </w:p>
    <w:p w14:paraId="7FA7CAA6" w14:textId="77777777" w:rsidR="00C9240E" w:rsidRPr="00B829E7" w:rsidRDefault="00C9240E" w:rsidP="001D123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  <w:r w:rsidRPr="001D123B">
        <w:t xml:space="preserve">Распространенный миф о существовании </w:t>
      </w:r>
      <w:r>
        <w:t>простой линейной</w:t>
      </w:r>
      <w:r w:rsidRPr="001D123B">
        <w:t xml:space="preserve"> связи между проведенной работой и социальным эффектом формирует неадекватные ожидания </w:t>
      </w:r>
      <w:r>
        <w:t>от результатов</w:t>
      </w:r>
      <w:r w:rsidRPr="001D123B">
        <w:t xml:space="preserve"> </w:t>
      </w:r>
      <w:r>
        <w:t>программы</w:t>
      </w:r>
      <w:r w:rsidRPr="001D123B">
        <w:t xml:space="preserve">. Поскольку любая социальная программа, проект </w:t>
      </w:r>
      <w:r w:rsidRPr="001D123B">
        <w:lastRenderedPageBreak/>
        <w:t>или  услуга встраиваются в уже существующую сложную  многофакторную  систему социальных отношений, любое влияние можно рассматривать только как имеющее вероятностный характер.</w:t>
      </w:r>
    </w:p>
    <w:p w14:paraId="63163C83" w14:textId="77777777" w:rsidR="00C9240E" w:rsidRDefault="00C9240E" w:rsidP="001D123B">
      <w:pPr>
        <w:pStyle w:val="ColorfulList-Accent1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829E7">
        <w:rPr>
          <w:rFonts w:ascii="Times New Roman" w:hAnsi="Times New Roman"/>
          <w:sz w:val="24"/>
          <w:szCs w:val="24"/>
          <w:lang w:val="ru-RU"/>
        </w:rPr>
        <w:t>Недостаточность понимания ключевых понятий, задач и методологии оценки находит выражение в некорректной организации ее проведения: программы оцениваются по объему деятельности, а не по результатам; не различаются оценка и мониторинг программы; результаты оценки используются в целях «привлечения к ответственности», а не для развития программы и повышения ее качества.</w:t>
      </w:r>
    </w:p>
    <w:p w14:paraId="671C5151" w14:textId="77777777" w:rsidR="00C9240E" w:rsidRDefault="00C9240E" w:rsidP="00E50C7F">
      <w:pPr>
        <w:pStyle w:val="12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4688790" w14:textId="77777777" w:rsidR="00C9240E" w:rsidRDefault="00C9240E" w:rsidP="00B81435">
      <w:pPr>
        <w:pStyle w:val="12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E50C7F">
        <w:rPr>
          <w:rFonts w:ascii="Times New Roman" w:hAnsi="Times New Roman"/>
          <w:sz w:val="24"/>
          <w:szCs w:val="24"/>
          <w:lang w:val="ru-RU"/>
        </w:rPr>
        <w:t xml:space="preserve">уществуют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E50C7F">
        <w:rPr>
          <w:rFonts w:ascii="Times New Roman" w:hAnsi="Times New Roman"/>
          <w:sz w:val="24"/>
          <w:szCs w:val="24"/>
          <w:lang w:val="ru-RU"/>
        </w:rPr>
        <w:t>весьма специфические российские особенности, затрудняющие проведение оценки проектов в сфере защиты детей</w:t>
      </w:r>
      <w:r>
        <w:rPr>
          <w:rFonts w:ascii="Times New Roman" w:hAnsi="Times New Roman"/>
          <w:sz w:val="24"/>
          <w:szCs w:val="24"/>
          <w:lang w:val="ru-RU"/>
        </w:rPr>
        <w:t>: упрощенное видение</w:t>
      </w:r>
      <w:r w:rsidRPr="00E50C7F">
        <w:rPr>
          <w:rFonts w:ascii="Times New Roman" w:hAnsi="Times New Roman"/>
          <w:sz w:val="24"/>
          <w:szCs w:val="24"/>
          <w:lang w:val="ru-RU"/>
        </w:rPr>
        <w:t xml:space="preserve"> задач детской политики</w:t>
      </w:r>
      <w:r>
        <w:rPr>
          <w:rFonts w:ascii="Times New Roman" w:hAnsi="Times New Roman"/>
          <w:sz w:val="24"/>
          <w:szCs w:val="24"/>
          <w:lang w:val="ru-RU"/>
        </w:rPr>
        <w:t>, н</w:t>
      </w:r>
      <w:r w:rsidRPr="00E50C7F">
        <w:rPr>
          <w:rFonts w:ascii="Times New Roman" w:hAnsi="Times New Roman"/>
          <w:sz w:val="24"/>
          <w:szCs w:val="24"/>
          <w:lang w:val="ru-RU"/>
        </w:rPr>
        <w:t>едостаточная ясность в понимании прав детей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50C7F">
        <w:rPr>
          <w:rFonts w:ascii="Times New Roman" w:hAnsi="Times New Roman"/>
          <w:sz w:val="24"/>
          <w:szCs w:val="24"/>
          <w:lang w:val="ru-RU"/>
        </w:rPr>
        <w:t xml:space="preserve"> трудности в </w:t>
      </w:r>
      <w:r>
        <w:rPr>
          <w:rFonts w:ascii="Times New Roman" w:hAnsi="Times New Roman"/>
          <w:sz w:val="24"/>
          <w:szCs w:val="24"/>
          <w:lang w:val="ru-RU"/>
        </w:rPr>
        <w:t>понимании</w:t>
      </w:r>
      <w:r w:rsidRPr="00E50C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противоречивой природы статуса</w:t>
      </w:r>
      <w:r w:rsidRPr="00E50C7F">
        <w:rPr>
          <w:rFonts w:ascii="Times New Roman" w:hAnsi="Times New Roman"/>
          <w:sz w:val="24"/>
          <w:szCs w:val="24"/>
          <w:lang w:val="ru-RU"/>
        </w:rPr>
        <w:t xml:space="preserve"> современного ребенка</w:t>
      </w:r>
      <w:r>
        <w:rPr>
          <w:rFonts w:ascii="Times New Roman" w:hAnsi="Times New Roman"/>
          <w:sz w:val="24"/>
          <w:szCs w:val="24"/>
          <w:lang w:val="ru-RU"/>
        </w:rPr>
        <w:t xml:space="preserve"> и многое другое. </w:t>
      </w:r>
      <w:r w:rsidRPr="00E50C7F">
        <w:rPr>
          <w:rFonts w:ascii="Times New Roman" w:hAnsi="Times New Roman"/>
          <w:sz w:val="24"/>
          <w:szCs w:val="24"/>
          <w:lang w:val="ru-RU"/>
        </w:rPr>
        <w:t xml:space="preserve"> Очевидно, что </w:t>
      </w:r>
      <w:r>
        <w:rPr>
          <w:rFonts w:ascii="Times New Roman" w:hAnsi="Times New Roman"/>
          <w:sz w:val="24"/>
          <w:szCs w:val="24"/>
          <w:lang w:val="ru-RU"/>
        </w:rPr>
        <w:t xml:space="preserve">проведенная в рамках подготовки данного документа аналитическая работа </w:t>
      </w:r>
      <w:r w:rsidRPr="00E50C7F">
        <w:rPr>
          <w:rFonts w:ascii="Times New Roman" w:hAnsi="Times New Roman"/>
          <w:sz w:val="24"/>
          <w:szCs w:val="24"/>
          <w:lang w:val="ru-RU"/>
        </w:rPr>
        <w:t xml:space="preserve">не исчерпывает описываемой проблематики и </w:t>
      </w:r>
      <w:r>
        <w:rPr>
          <w:rFonts w:ascii="Times New Roman" w:hAnsi="Times New Roman"/>
          <w:sz w:val="24"/>
          <w:szCs w:val="24"/>
          <w:lang w:val="ru-RU"/>
        </w:rPr>
        <w:t>нуждается в</w:t>
      </w:r>
      <w:r w:rsidRPr="00E50C7F">
        <w:rPr>
          <w:rFonts w:ascii="Times New Roman" w:hAnsi="Times New Roman"/>
          <w:sz w:val="24"/>
          <w:szCs w:val="24"/>
          <w:lang w:val="ru-RU"/>
        </w:rPr>
        <w:t xml:space="preserve"> расширени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E50C7F">
        <w:rPr>
          <w:rFonts w:ascii="Times New Roman" w:hAnsi="Times New Roman"/>
          <w:sz w:val="24"/>
          <w:szCs w:val="24"/>
          <w:lang w:val="ru-RU"/>
        </w:rPr>
        <w:t xml:space="preserve"> и  углубления е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E50C7F">
        <w:rPr>
          <w:rFonts w:ascii="Times New Roman" w:hAnsi="Times New Roman"/>
          <w:sz w:val="24"/>
          <w:szCs w:val="24"/>
          <w:lang w:val="ru-RU"/>
        </w:rPr>
        <w:t xml:space="preserve"> содержания. </w:t>
      </w:r>
    </w:p>
    <w:p w14:paraId="792571CE" w14:textId="77777777" w:rsidR="00C9240E" w:rsidRDefault="00C9240E" w:rsidP="00F957D1">
      <w:pPr>
        <w:ind w:firstLine="709"/>
        <w:jc w:val="both"/>
      </w:pPr>
    </w:p>
    <w:p w14:paraId="2C8BEB84" w14:textId="77777777" w:rsidR="00C9240E" w:rsidRDefault="00C9240E" w:rsidP="00F957D1">
      <w:pPr>
        <w:ind w:firstLine="709"/>
        <w:jc w:val="both"/>
      </w:pPr>
    </w:p>
    <w:p w14:paraId="0ED6EE37" w14:textId="77777777" w:rsidR="00C9240E" w:rsidRDefault="00C9240E" w:rsidP="00F957D1">
      <w:pPr>
        <w:ind w:firstLine="709"/>
        <w:jc w:val="both"/>
      </w:pPr>
    </w:p>
    <w:p w14:paraId="667D5D7D" w14:textId="77777777" w:rsidR="00C9240E" w:rsidRDefault="00C9240E" w:rsidP="00F957D1">
      <w:pPr>
        <w:ind w:firstLine="709"/>
        <w:jc w:val="both"/>
      </w:pPr>
    </w:p>
    <w:p w14:paraId="72787660" w14:textId="1702F0F1" w:rsidR="00C9240E" w:rsidRPr="00F957D1" w:rsidRDefault="00043D46" w:rsidP="00BE75C5">
      <w:pPr>
        <w:pageBreakBefore/>
        <w:jc w:val="both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7B167" wp14:editId="158E814C">
                <wp:simplePos x="0" y="0"/>
                <wp:positionH relativeFrom="column">
                  <wp:posOffset>0</wp:posOffset>
                </wp:positionH>
                <wp:positionV relativeFrom="paragraph">
                  <wp:posOffset>-260985</wp:posOffset>
                </wp:positionV>
                <wp:extent cx="5943600" cy="615950"/>
                <wp:effectExtent l="57150" t="38100" r="95250" b="1079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1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4E1E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ED3E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345C7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4EF533" w14:textId="77777777" w:rsidR="00FB4AF6" w:rsidRDefault="00FB4AF6" w:rsidP="00BE75C5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CA62C7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FA1779">
                              <w:rPr>
                                <w:b/>
                              </w:rPr>
                              <w:t>Декларация общего подхода, единых ценностных оснований и этических принципов к оцениванию социальных результатов проектов и программ в сфере детства</w:t>
                            </w:r>
                          </w:p>
                          <w:p w14:paraId="53217BEB" w14:textId="77777777" w:rsidR="00FB4AF6" w:rsidRPr="00BE75C5" w:rsidRDefault="00FB4AF6" w:rsidP="00BE75C5">
                            <w:pPr>
                              <w:pStyle w:val="2"/>
                              <w:ind w:left="0" w:firstLine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7B167" id="Rectangle 8" o:spid="_x0000_s1027" style="position:absolute;left:0;text-align:left;margin-left:0;margin-top:-20.55pt;width:468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" strokecolor="#bed3e4" strokeweight="1pt">
                <v:fill color2="#d4e1ed" focus="100%" type="gradient"/>
                <v:shadow on="t" color="#345c7d" opacity=".5" offset="1pt,.74833mm"/>
                <v:textbox>
                  <w:txbxContent>
                    <w:p w14:paraId="3F4EF533" w14:textId="77777777" w:rsidR="00FB4AF6" w:rsidRDefault="00FB4AF6" w:rsidP="00BE75C5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CA62C7">
                        <w:rPr>
                          <w:b/>
                          <w:bCs/>
                        </w:rPr>
                        <w:t xml:space="preserve">. </w:t>
                      </w:r>
                      <w:r w:rsidRPr="00FA1779">
                        <w:rPr>
                          <w:b/>
                        </w:rPr>
                        <w:t>Декларация общего подхода, единых ценностных оснований и этических принципов к оцениванию социальных результатов проектов и программ в сфере детства</w:t>
                      </w:r>
                    </w:p>
                    <w:p w14:paraId="53217BEB" w14:textId="77777777" w:rsidR="00FB4AF6" w:rsidRPr="00BE75C5" w:rsidRDefault="00FB4AF6" w:rsidP="00BE75C5">
                      <w:pPr>
                        <w:pStyle w:val="2"/>
                        <w:ind w:left="0" w:firstLine="0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622548" w14:textId="77777777" w:rsidR="00C9240E" w:rsidRPr="00F957D1" w:rsidRDefault="00C9240E" w:rsidP="00F957D1">
      <w:pPr>
        <w:ind w:firstLine="709"/>
        <w:jc w:val="both"/>
      </w:pPr>
    </w:p>
    <w:p w14:paraId="5A3CFDEB" w14:textId="77777777" w:rsidR="00C9240E" w:rsidRDefault="00C9240E" w:rsidP="00BE75C5">
      <w:pPr>
        <w:ind w:left="360"/>
        <w:jc w:val="both"/>
        <w:rPr>
          <w:b/>
          <w:bCs/>
        </w:rPr>
      </w:pPr>
    </w:p>
    <w:p w14:paraId="70E5F423" w14:textId="77777777" w:rsidR="00C9240E" w:rsidRPr="00CA62C7" w:rsidRDefault="00C9240E" w:rsidP="00A23BA2">
      <w:pPr>
        <w:pStyle w:val="ColorfulList-Accent11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957D1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Pr="00F957D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 </w:t>
      </w:r>
      <w:r w:rsidRPr="00CA62C7">
        <w:rPr>
          <w:rFonts w:ascii="Times New Roman" w:hAnsi="Times New Roman"/>
          <w:b/>
          <w:sz w:val="24"/>
          <w:szCs w:val="24"/>
          <w:lang w:val="ru-RU"/>
        </w:rPr>
        <w:t xml:space="preserve">Общий подход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к </w:t>
      </w:r>
      <w:r w:rsidRPr="00CA62C7">
        <w:rPr>
          <w:rFonts w:ascii="Times New Roman" w:hAnsi="Times New Roman"/>
          <w:b/>
          <w:sz w:val="24"/>
          <w:szCs w:val="24"/>
          <w:lang w:val="ru-RU"/>
        </w:rPr>
        <w:t>оценк</w:t>
      </w:r>
      <w:r>
        <w:rPr>
          <w:rFonts w:ascii="Times New Roman" w:hAnsi="Times New Roman"/>
          <w:b/>
          <w:sz w:val="24"/>
          <w:szCs w:val="24"/>
          <w:lang w:val="ru-RU"/>
        </w:rPr>
        <w:t>е</w:t>
      </w:r>
      <w:r w:rsidRPr="00CA62C7">
        <w:rPr>
          <w:rFonts w:ascii="Times New Roman" w:hAnsi="Times New Roman"/>
          <w:b/>
          <w:sz w:val="24"/>
          <w:szCs w:val="24"/>
          <w:lang w:val="ru-RU"/>
        </w:rPr>
        <w:t xml:space="preserve"> социально значимых результатов и ценностные основания </w:t>
      </w:r>
      <w:r>
        <w:rPr>
          <w:rFonts w:ascii="Times New Roman" w:hAnsi="Times New Roman"/>
          <w:b/>
          <w:sz w:val="24"/>
          <w:szCs w:val="24"/>
          <w:lang w:val="ru-RU"/>
        </w:rPr>
        <w:t>оценки программ в сфере детства</w:t>
      </w:r>
    </w:p>
    <w:p w14:paraId="40D3E5C4" w14:textId="6CD36F22" w:rsidR="00C9240E" w:rsidRDefault="00C9240E" w:rsidP="00F957D1">
      <w:pPr>
        <w:ind w:firstLine="709"/>
        <w:jc w:val="both"/>
      </w:pPr>
      <w:r w:rsidRPr="00F957D1">
        <w:t xml:space="preserve">Оценка социальных проектов и программ – это междисциплинарная область деятельности, находящаяся на стыке двух профессиональных </w:t>
      </w:r>
      <w:r w:rsidR="00CF5F4E">
        <w:t>отраслей</w:t>
      </w:r>
      <w:r w:rsidRPr="00F957D1">
        <w:t xml:space="preserve">: сферы оценки и сферы оказания социальных услуг, каждая из которых имеет свои теоретические основания, практические методы, историю и ценности. </w:t>
      </w:r>
    </w:p>
    <w:p w14:paraId="1C225E35" w14:textId="77777777" w:rsidR="00C9240E" w:rsidRPr="00F957D1" w:rsidRDefault="00C9240E" w:rsidP="00F957D1">
      <w:pPr>
        <w:ind w:firstLine="709"/>
        <w:jc w:val="both"/>
      </w:pPr>
      <w:r w:rsidRPr="00F957D1">
        <w:t>Существуют ограничения по применению в социальной сфере методов оценки из других сфер (бизнеса, управления, производства, сферы услуг и т.п.). Оценка программ в социальной сфере является одной из сложнейших задач – как  с точки зрения ее технического исполнения (методов, инструментов), так и в морально-этическом плане: в центре социальной помощи находится человек  – «субъект»</w:t>
      </w:r>
      <w:r>
        <w:t xml:space="preserve"> </w:t>
      </w:r>
      <w:r w:rsidRPr="00F957D1">
        <w:t>(не материал и не предмет), который сам принимает участие в решении своих проблем. Часто этот субъект находится в ситуации риска отчуждения и/или стигматизации.</w:t>
      </w:r>
    </w:p>
    <w:p w14:paraId="6D84CE19" w14:textId="77777777" w:rsidR="00C9240E" w:rsidRPr="00F957D1" w:rsidRDefault="00C9240E" w:rsidP="00F957D1">
      <w:pPr>
        <w:ind w:firstLine="709"/>
        <w:jc w:val="both"/>
      </w:pPr>
      <w:r w:rsidRPr="00456FD9">
        <w:rPr>
          <w:b/>
        </w:rPr>
        <w:t xml:space="preserve">Подход к оценке результатов в социальной сфере должен принципиально отличаться от оценки в других сферах и строиться на принципах, учитывающих ключевой фактор межличностного взаимодействия </w:t>
      </w:r>
      <w:r>
        <w:rPr>
          <w:b/>
        </w:rPr>
        <w:t xml:space="preserve"> </w:t>
      </w:r>
      <w:r w:rsidRPr="00456FD9">
        <w:rPr>
          <w:b/>
        </w:rPr>
        <w:t>между специалистом и клиентом, особенно если речь идет о программах, ориентированных на детей</w:t>
      </w:r>
      <w:r w:rsidRPr="00F957D1">
        <w:t xml:space="preserve">. Результат услуги </w:t>
      </w:r>
      <w:r>
        <w:t>тесно связан</w:t>
      </w:r>
      <w:r w:rsidRPr="00F957D1">
        <w:t xml:space="preserve"> не только </w:t>
      </w:r>
      <w:r>
        <w:t xml:space="preserve">со степенью </w:t>
      </w:r>
      <w:r w:rsidRPr="00F957D1">
        <w:t xml:space="preserve">активности и профессионализма специалиста, но и </w:t>
      </w:r>
      <w:r>
        <w:t>с мерой</w:t>
      </w:r>
      <w:r w:rsidRPr="00F957D1">
        <w:t xml:space="preserve"> готовности ребенка к сотрудничеству. </w:t>
      </w:r>
    </w:p>
    <w:p w14:paraId="1AE393CA" w14:textId="77777777" w:rsidR="00C9240E" w:rsidRPr="00F957D1" w:rsidRDefault="00C9240E" w:rsidP="00F957D1">
      <w:pPr>
        <w:ind w:firstLine="709"/>
        <w:jc w:val="both"/>
      </w:pPr>
      <w:r w:rsidRPr="00456FD9">
        <w:rPr>
          <w:b/>
          <w:color w:val="000000"/>
        </w:rPr>
        <w:t xml:space="preserve">Важнейший аспект оценки социальных услуг и программ в сфере детства </w:t>
      </w:r>
      <w:r w:rsidRPr="00A778A0">
        <w:rPr>
          <w:b/>
          <w:color w:val="000000"/>
        </w:rPr>
        <w:t>–</w:t>
      </w:r>
      <w:r w:rsidRPr="00456FD9">
        <w:rPr>
          <w:b/>
          <w:color w:val="000000"/>
        </w:rPr>
        <w:t xml:space="preserve"> это ответственное отношение к ценностному содержанию социальной практики</w:t>
      </w:r>
      <w:r>
        <w:t>, п</w:t>
      </w:r>
      <w:r w:rsidRPr="00F957D1">
        <w:t xml:space="preserve">оэтому в ходе осуществления оценочных процедур принципиально важно </w:t>
      </w:r>
      <w:r>
        <w:t xml:space="preserve">опираться </w:t>
      </w:r>
      <w:r w:rsidRPr="001C4AAE">
        <w:t xml:space="preserve">на </w:t>
      </w:r>
      <w:r w:rsidRPr="00456FD9">
        <w:rPr>
          <w:b/>
        </w:rPr>
        <w:t>ясное понимание специфики сферы детства, соблюдение прав всех ключевых участников процесса оценки и реализацию гуманистических ценностей в практике оценочной деятельности</w:t>
      </w:r>
      <w:r w:rsidRPr="00F957D1">
        <w:t>.</w:t>
      </w:r>
    </w:p>
    <w:p w14:paraId="27A965DB" w14:textId="77777777" w:rsidR="00C9240E" w:rsidRPr="00F957D1" w:rsidRDefault="00C9240E" w:rsidP="00F957D1">
      <w:pPr>
        <w:ind w:firstLine="709"/>
        <w:jc w:val="both"/>
      </w:pPr>
      <w:r w:rsidRPr="00F957D1">
        <w:t xml:space="preserve">Признание права </w:t>
      </w:r>
      <w:r>
        <w:t xml:space="preserve">личности </w:t>
      </w:r>
      <w:r w:rsidRPr="00F957D1">
        <w:t>на самоопределени</w:t>
      </w:r>
      <w:r>
        <w:t xml:space="preserve">е, </w:t>
      </w:r>
      <w:r w:rsidRPr="00F957D1">
        <w:t xml:space="preserve">сохранение </w:t>
      </w:r>
      <w:r>
        <w:t xml:space="preserve">собственного достоинства и </w:t>
      </w:r>
      <w:r w:rsidRPr="00F957D1">
        <w:t xml:space="preserve">максимальной автономии, </w:t>
      </w:r>
      <w:r>
        <w:t xml:space="preserve">а также соблюдение </w:t>
      </w:r>
      <w:r w:rsidRPr="00F957D1">
        <w:t>прав и свобод человека, провозглашенны</w:t>
      </w:r>
      <w:r>
        <w:t>х</w:t>
      </w:r>
      <w:r w:rsidRPr="00F957D1">
        <w:t xml:space="preserve"> международными документами и гарантированных Конституцией Российской Федерации, </w:t>
      </w:r>
      <w:r w:rsidRPr="007E36EC">
        <w:t>призывает специалиста</w:t>
      </w:r>
      <w:r w:rsidRPr="00F957D1">
        <w:t xml:space="preserve"> с равным уважением относиться к детям вне зависимости от их возраста, пола, сексуальной ориентации, национальности, принадлежности к определенной культуре, этносу или расе, вероисповедания, языка, социально-экономического статуса, физических возможностей и других оснований.</w:t>
      </w:r>
    </w:p>
    <w:p w14:paraId="28B54240" w14:textId="77777777" w:rsidR="00C9240E" w:rsidRDefault="00C9240E" w:rsidP="00A23BA2">
      <w:pPr>
        <w:pStyle w:val="ColorfulList-Accent11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CBB53DC" w14:textId="77777777" w:rsidR="00C9240E" w:rsidRDefault="00C9240E" w:rsidP="00A23BA2">
      <w:pPr>
        <w:pStyle w:val="ColorfulList-Accent11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957D1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F957D1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Защита прав детей при оценке социальных программ</w:t>
      </w:r>
    </w:p>
    <w:p w14:paraId="498D0B1E" w14:textId="77777777" w:rsidR="00C9240E" w:rsidRPr="00F957D1" w:rsidRDefault="00C9240E" w:rsidP="00F957D1">
      <w:pPr>
        <w:ind w:firstLine="709"/>
        <w:jc w:val="both"/>
      </w:pPr>
      <w:r w:rsidRPr="00F957D1">
        <w:t xml:space="preserve">Если рассматривать оценочную деятельность как неотделимую от практики обеспечения прав ребенка, то она </w:t>
      </w:r>
      <w:r>
        <w:t xml:space="preserve">так же </w:t>
      </w:r>
      <w:r w:rsidRPr="00F957D1">
        <w:t>должна регулироваться основными</w:t>
      </w:r>
      <w:r w:rsidRPr="00180625">
        <w:t xml:space="preserve"> правовы</w:t>
      </w:r>
      <w:r>
        <w:t>ми</w:t>
      </w:r>
      <w:r w:rsidRPr="00180625">
        <w:t xml:space="preserve"> норм</w:t>
      </w:r>
      <w:r>
        <w:t>ами</w:t>
      </w:r>
      <w:r w:rsidRPr="00F957D1">
        <w:t xml:space="preserve"> в области детства. Отношения, возникающие между специалистом и ребенком, находятся в особой зоне профессиональной ответственности,</w:t>
      </w:r>
      <w:r>
        <w:t xml:space="preserve"> которая, </w:t>
      </w:r>
      <w:r w:rsidRPr="00F957D1">
        <w:t xml:space="preserve">с одной стороны, </w:t>
      </w:r>
      <w:r>
        <w:t xml:space="preserve">остро </w:t>
      </w:r>
      <w:r w:rsidRPr="00F957D1">
        <w:t>нужда</w:t>
      </w:r>
      <w:r>
        <w:t>ется</w:t>
      </w:r>
      <w:r w:rsidRPr="00F957D1">
        <w:t xml:space="preserve"> в системе внешней регуляции</w:t>
      </w:r>
      <w:r>
        <w:t xml:space="preserve"> в виде норм и правил</w:t>
      </w:r>
      <w:r w:rsidRPr="00F957D1">
        <w:t xml:space="preserve">, </w:t>
      </w:r>
      <w:r>
        <w:t xml:space="preserve">а </w:t>
      </w:r>
      <w:r w:rsidRPr="00F957D1">
        <w:t>с другой – глубоко связан</w:t>
      </w:r>
      <w:r>
        <w:t>а</w:t>
      </w:r>
      <w:r w:rsidRPr="00F957D1">
        <w:t xml:space="preserve"> с внутренними установками и нравственными убеждениями специалиста. </w:t>
      </w:r>
      <w:r w:rsidRPr="00F957D1">
        <w:rPr>
          <w:color w:val="000000"/>
          <w:shd w:val="clear" w:color="auto" w:fill="FFFFFF"/>
        </w:rPr>
        <w:t xml:space="preserve">Международные правовые нормы указывают на три основных принципа практики обеспечения прав ребенка, которые обозначаются как комплекс </w:t>
      </w:r>
      <w:r w:rsidRPr="00F957D1">
        <w:t>трех «</w:t>
      </w:r>
      <w:r w:rsidRPr="00F957D1">
        <w:rPr>
          <w:i/>
        </w:rPr>
        <w:t>Р</w:t>
      </w:r>
      <w:r w:rsidRPr="00F957D1">
        <w:t xml:space="preserve">»: </w:t>
      </w:r>
      <w:r w:rsidRPr="00F957D1">
        <w:rPr>
          <w:i/>
          <w:lang w:val="de-DE"/>
        </w:rPr>
        <w:t>Participation</w:t>
      </w:r>
      <w:r w:rsidRPr="00F957D1">
        <w:t xml:space="preserve"> («участие»), </w:t>
      </w:r>
      <w:r w:rsidRPr="00F957D1">
        <w:rPr>
          <w:i/>
          <w:lang w:val="de-DE"/>
        </w:rPr>
        <w:t>Protection</w:t>
      </w:r>
      <w:r w:rsidRPr="00F957D1">
        <w:t xml:space="preserve"> («защита»), </w:t>
      </w:r>
      <w:r w:rsidRPr="00F957D1">
        <w:rPr>
          <w:i/>
          <w:lang w:val="de-DE"/>
        </w:rPr>
        <w:t>Provision</w:t>
      </w:r>
      <w:r w:rsidRPr="00F957D1">
        <w:t xml:space="preserve"> («обеспечение»). </w:t>
      </w:r>
    </w:p>
    <w:p w14:paraId="42F062D4" w14:textId="77777777" w:rsidR="00C9240E" w:rsidRPr="00F957D1" w:rsidRDefault="00C9240E" w:rsidP="0089544C">
      <w:pPr>
        <w:pStyle w:val="ColorfulList-Accent11"/>
        <w:numPr>
          <w:ilvl w:val="0"/>
          <w:numId w:val="4"/>
        </w:numPr>
        <w:spacing w:before="120" w:after="120"/>
        <w:ind w:left="284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957D1">
        <w:rPr>
          <w:rFonts w:ascii="Times New Roman" w:hAnsi="Times New Roman"/>
          <w:b/>
          <w:sz w:val="24"/>
          <w:szCs w:val="24"/>
          <w:lang w:val="ru-RU"/>
        </w:rPr>
        <w:t>Участие детей в решении вопросов, затрагивающих их интересы</w:t>
      </w:r>
    </w:p>
    <w:p w14:paraId="1B0C2C32" w14:textId="77777777" w:rsidR="00C9240E" w:rsidRPr="00F957D1" w:rsidRDefault="00C9240E" w:rsidP="004969A7">
      <w:pPr>
        <w:spacing w:before="120" w:after="120"/>
        <w:ind w:left="284" w:hanging="284"/>
        <w:jc w:val="both"/>
      </w:pPr>
      <w:r>
        <w:t xml:space="preserve">    Мнение</w:t>
      </w:r>
      <w:r w:rsidRPr="00F957D1">
        <w:t xml:space="preserve"> ребенка должно приниматься во внимание – в любой ситуации, которая касается его жизни. Каждый человек обладает навыками, опытом и пониманием для того, чтобы стать экспертом относительно своей собственной жизни, каждый ребенок обладает правом быть услышанным и определять проблемы, с которыми он </w:t>
      </w:r>
      <w:r w:rsidRPr="00F957D1">
        <w:lastRenderedPageBreak/>
        <w:t>сталкивается, а также предпринимать собственную активность в отношении их решения – именно эта установка</w:t>
      </w:r>
      <w:r w:rsidRPr="00F957D1">
        <w:rPr>
          <w:vertAlign w:val="superscript"/>
        </w:rPr>
        <w:footnoteReference w:id="4"/>
      </w:r>
      <w:r w:rsidRPr="00F957D1">
        <w:t xml:space="preserve"> обосновывает участие детей в оценке проектов, направленных на оптимизацию ситуации их жизни.</w:t>
      </w:r>
    </w:p>
    <w:p w14:paraId="3D083116" w14:textId="77777777" w:rsidR="00C9240E" w:rsidRPr="00A23BA2" w:rsidRDefault="00C9240E" w:rsidP="0089544C">
      <w:pPr>
        <w:pStyle w:val="ColorfulList-Accent11"/>
        <w:numPr>
          <w:ilvl w:val="0"/>
          <w:numId w:val="4"/>
        </w:numPr>
        <w:spacing w:before="120" w:after="120"/>
        <w:ind w:left="284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3BA2">
        <w:rPr>
          <w:rFonts w:ascii="Times New Roman" w:hAnsi="Times New Roman"/>
          <w:b/>
          <w:sz w:val="24"/>
          <w:szCs w:val="24"/>
          <w:lang w:val="ru-RU"/>
        </w:rPr>
        <w:t>Защита детей</w:t>
      </w:r>
    </w:p>
    <w:p w14:paraId="7E4FF84C" w14:textId="77777777" w:rsidR="00C9240E" w:rsidRPr="00A23BA2" w:rsidRDefault="00C9240E" w:rsidP="004969A7">
      <w:pPr>
        <w:spacing w:before="120" w:after="120"/>
        <w:ind w:left="284"/>
        <w:jc w:val="both"/>
      </w:pPr>
      <w:r w:rsidRPr="00A23BA2">
        <w:t xml:space="preserve">Оценка не должна наносить вред ребенку: </w:t>
      </w:r>
      <w:r>
        <w:t xml:space="preserve">требование </w:t>
      </w:r>
      <w:r w:rsidRPr="00A23BA2">
        <w:t>конфиденциальност</w:t>
      </w:r>
      <w:r>
        <w:t>и</w:t>
      </w:r>
      <w:r w:rsidRPr="00A23BA2">
        <w:t xml:space="preserve"> и особое внимание к безопасности ребенка определяют процедуры и содержание оценки. Ни процесс оценки, ни </w:t>
      </w:r>
      <w:r>
        <w:t xml:space="preserve">его </w:t>
      </w:r>
      <w:r w:rsidRPr="00A23BA2">
        <w:t>последствия</w:t>
      </w:r>
      <w:r>
        <w:t xml:space="preserve"> </w:t>
      </w:r>
      <w:r w:rsidRPr="00A23BA2">
        <w:t xml:space="preserve">не должны создавать риск для физической и психологической безопасности ребенка. В случае обнаружения такого риска </w:t>
      </w:r>
      <w:r>
        <w:t>проведение</w:t>
      </w:r>
      <w:r w:rsidRPr="00A23BA2">
        <w:t xml:space="preserve"> оценки должн</w:t>
      </w:r>
      <w:r>
        <w:t>о</w:t>
      </w:r>
      <w:r w:rsidRPr="00A23BA2">
        <w:t xml:space="preserve"> быть остановлен</w:t>
      </w:r>
      <w:r>
        <w:t>о</w:t>
      </w:r>
      <w:r w:rsidRPr="00A23BA2">
        <w:t xml:space="preserve">, а также должны быть предприняты дополнительные меры по защите ребенка. </w:t>
      </w:r>
    </w:p>
    <w:p w14:paraId="5CF57D9C" w14:textId="77777777" w:rsidR="00C9240E" w:rsidRPr="00A23BA2" w:rsidRDefault="00C9240E" w:rsidP="0089544C">
      <w:pPr>
        <w:pStyle w:val="ColorfulList-Accent11"/>
        <w:numPr>
          <w:ilvl w:val="0"/>
          <w:numId w:val="4"/>
        </w:numPr>
        <w:spacing w:before="120" w:after="120"/>
        <w:ind w:left="284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3BA2">
        <w:rPr>
          <w:rFonts w:ascii="Times New Roman" w:hAnsi="Times New Roman"/>
          <w:b/>
          <w:sz w:val="24"/>
          <w:szCs w:val="24"/>
          <w:lang w:val="ru-RU"/>
        </w:rPr>
        <w:t>Обеспечение потребностей</w:t>
      </w:r>
    </w:p>
    <w:p w14:paraId="50E0A934" w14:textId="77777777" w:rsidR="00C9240E" w:rsidRDefault="00C9240E" w:rsidP="004A575A">
      <w:pPr>
        <w:spacing w:before="120"/>
        <w:ind w:left="284"/>
        <w:jc w:val="both"/>
      </w:pPr>
      <w:r w:rsidRPr="00F957D1">
        <w:t>Согласно Конвенции ООН о правах ребенка, «во всех действиях в отношении детей, независимо от того, предпринимаются они государственными или частными учреждениями, занимающимися вопросами социального обеспечения, судами, административными или законодательными органами, первоочередное внимание уделяется наилучшему обеспечению интересов ребенка»</w:t>
      </w:r>
      <w:r w:rsidRPr="00A23BA2">
        <w:footnoteReference w:id="5"/>
      </w:r>
      <w:r w:rsidRPr="00F957D1">
        <w:t xml:space="preserve">.. Конвенция </w:t>
      </w:r>
      <w:r>
        <w:t xml:space="preserve">также </w:t>
      </w:r>
      <w:r w:rsidRPr="00F957D1">
        <w:t>устанавливает, что участие детей в исследовании должно рассматриваться как вклад в их развитие.</w:t>
      </w:r>
    </w:p>
    <w:p w14:paraId="55C8206F" w14:textId="77777777" w:rsidR="00C9240E" w:rsidRPr="00F957D1" w:rsidRDefault="00C9240E" w:rsidP="004A575A">
      <w:pPr>
        <w:ind w:left="284"/>
        <w:jc w:val="both"/>
      </w:pPr>
    </w:p>
    <w:p w14:paraId="7991156B" w14:textId="77777777" w:rsidR="00C9240E" w:rsidRPr="00FA1779" w:rsidRDefault="00C9240E" w:rsidP="00730ED7">
      <w:pPr>
        <w:ind w:firstLine="709"/>
        <w:jc w:val="both"/>
        <w:rPr>
          <w:b/>
          <w:bCs/>
        </w:rPr>
      </w:pPr>
      <w:r>
        <w:rPr>
          <w:b/>
          <w:bCs/>
        </w:rPr>
        <w:t>2.3.</w:t>
      </w:r>
      <w:r w:rsidRPr="00F957D1">
        <w:t xml:space="preserve">  </w:t>
      </w:r>
      <w:r w:rsidRPr="00FA1779">
        <w:rPr>
          <w:b/>
          <w:bCs/>
        </w:rPr>
        <w:t xml:space="preserve">Особенности проведения оценки программ с участием детей </w:t>
      </w:r>
    </w:p>
    <w:p w14:paraId="4DEF9492" w14:textId="77777777" w:rsidR="00C9240E" w:rsidRPr="00456FD9" w:rsidRDefault="00C9240E" w:rsidP="00456FD9">
      <w:pPr>
        <w:shd w:val="clear" w:color="000000" w:fill="FFFFFF"/>
        <w:ind w:firstLine="709"/>
        <w:jc w:val="both"/>
      </w:pPr>
    </w:p>
    <w:p w14:paraId="7B2371B0" w14:textId="77777777" w:rsidR="00C9240E" w:rsidRPr="000509EE" w:rsidRDefault="00C9240E" w:rsidP="000509EE">
      <w:pPr>
        <w:spacing w:before="120" w:after="120"/>
        <w:ind w:right="-11" w:firstLine="709"/>
        <w:jc w:val="both"/>
        <w:rPr>
          <w:color w:val="262626"/>
        </w:rPr>
      </w:pPr>
      <w:r w:rsidRPr="000509EE">
        <w:rPr>
          <w:color w:val="262626"/>
        </w:rPr>
        <w:t>Оценка  программы – это систематический сбор информации о деятельности в рамках программы, ее характеристиках и результатах, который проводится для того, чтобы вынести суждение о программе, повысить эффективность программы и/или разработать планы на будущее</w:t>
      </w:r>
      <w:r w:rsidRPr="000509EE">
        <w:rPr>
          <w:rStyle w:val="a7"/>
          <w:rFonts w:ascii="Cambria" w:hAnsi="Cambria" w:cs="Cambria"/>
        </w:rPr>
        <w:footnoteReference w:id="6"/>
      </w:r>
      <w:r w:rsidRPr="000509EE">
        <w:rPr>
          <w:color w:val="262626"/>
        </w:rPr>
        <w:t>.</w:t>
      </w:r>
    </w:p>
    <w:p w14:paraId="19CD662D" w14:textId="77777777" w:rsidR="00C9240E" w:rsidRDefault="00C9240E" w:rsidP="002456F5">
      <w:pPr>
        <w:shd w:val="clear" w:color="auto" w:fill="FFFFFF"/>
        <w:tabs>
          <w:tab w:val="left" w:pos="241"/>
          <w:tab w:val="left" w:pos="993"/>
        </w:tabs>
        <w:ind w:firstLine="709"/>
        <w:jc w:val="both"/>
        <w:rPr>
          <w:color w:val="262626"/>
        </w:rPr>
      </w:pPr>
      <w:r w:rsidRPr="00F957D1">
        <w:rPr>
          <w:color w:val="262626"/>
        </w:rPr>
        <w:t xml:space="preserve">Вовлечение всех заинтересованных лиц в оценку </w:t>
      </w:r>
      <w:r w:rsidRPr="00B50671">
        <w:rPr>
          <w:color w:val="262626"/>
        </w:rPr>
        <w:t>программы</w:t>
      </w:r>
      <w:r w:rsidRPr="00F957D1">
        <w:rPr>
          <w:color w:val="262626"/>
        </w:rPr>
        <w:t xml:space="preserve"> является выражением </w:t>
      </w:r>
      <w:r>
        <w:rPr>
          <w:color w:val="262626"/>
        </w:rPr>
        <w:t>уважения к</w:t>
      </w:r>
      <w:r w:rsidRPr="00F957D1">
        <w:rPr>
          <w:color w:val="262626"/>
        </w:rPr>
        <w:t xml:space="preserve"> мнени</w:t>
      </w:r>
      <w:r>
        <w:rPr>
          <w:color w:val="262626"/>
        </w:rPr>
        <w:t>ю</w:t>
      </w:r>
      <w:r w:rsidRPr="00F957D1">
        <w:rPr>
          <w:color w:val="262626"/>
        </w:rPr>
        <w:t xml:space="preserve"> конечных благополучателей. </w:t>
      </w:r>
      <w:r w:rsidRPr="00D474C6">
        <w:t>В последние десятилетия при поиске ответов на вопросы о</w:t>
      </w:r>
      <w:r>
        <w:t xml:space="preserve"> </w:t>
      </w:r>
      <w:r w:rsidRPr="00CF40C6">
        <w:rPr>
          <w:color w:val="000000"/>
        </w:rPr>
        <w:t>результативности</w:t>
      </w:r>
      <w:r>
        <w:t xml:space="preserve"> </w:t>
      </w:r>
      <w:r w:rsidR="00E826BC">
        <w:t xml:space="preserve">социальных </w:t>
      </w:r>
      <w:r>
        <w:t>преобразований в сфере детства,</w:t>
      </w:r>
      <w:r w:rsidRPr="00D474C6">
        <w:t xml:space="preserve"> исследователи все чаще обращаются к мнению детей</w:t>
      </w:r>
      <w:r>
        <w:t xml:space="preserve"> - у</w:t>
      </w:r>
      <w:r w:rsidRPr="00F957D1">
        <w:t xml:space="preserve">частие детей в оценке </w:t>
      </w:r>
      <w:r>
        <w:t>становится</w:t>
      </w:r>
      <w:r w:rsidRPr="00F957D1">
        <w:t xml:space="preserve"> практическим условием для получения полной информации о результатах деятельности </w:t>
      </w:r>
      <w:r w:rsidRPr="00B50671">
        <w:t>программы</w:t>
      </w:r>
      <w:r w:rsidRPr="00F957D1">
        <w:t xml:space="preserve"> и ее дальнейшем развитии. </w:t>
      </w:r>
    </w:p>
    <w:p w14:paraId="77D57BED" w14:textId="77777777" w:rsidR="00C9240E" w:rsidRPr="00F957D1" w:rsidRDefault="00C9240E" w:rsidP="00730ED7">
      <w:pPr>
        <w:pStyle w:val="12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57D1">
        <w:rPr>
          <w:rFonts w:ascii="Times New Roman" w:hAnsi="Times New Roman"/>
          <w:sz w:val="24"/>
          <w:szCs w:val="24"/>
          <w:lang w:val="ru-RU"/>
        </w:rPr>
        <w:t xml:space="preserve">Тем не менее, возможности использования информации, предоставляемой детьми, </w:t>
      </w:r>
      <w:r>
        <w:rPr>
          <w:rFonts w:ascii="Times New Roman" w:hAnsi="Times New Roman"/>
          <w:sz w:val="24"/>
          <w:szCs w:val="24"/>
          <w:lang w:val="ru-RU"/>
        </w:rPr>
        <w:t>ограничены</w:t>
      </w:r>
      <w:r w:rsidRPr="00F957D1">
        <w:rPr>
          <w:rFonts w:ascii="Times New Roman" w:hAnsi="Times New Roman"/>
          <w:sz w:val="24"/>
          <w:szCs w:val="24"/>
          <w:lang w:val="ru-RU"/>
        </w:rPr>
        <w:t xml:space="preserve"> как индивидуально-возрастными особенностями </w:t>
      </w:r>
      <w:r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Pr="00F957D1">
        <w:rPr>
          <w:rFonts w:ascii="Times New Roman" w:hAnsi="Times New Roman"/>
          <w:sz w:val="24"/>
          <w:szCs w:val="24"/>
          <w:lang w:val="ru-RU"/>
        </w:rPr>
        <w:t>восприятия, мышления и памяти, так и различными целями взрослых, вовлеченных в процесс оценивания. Совокупность данных обстоятельств порождает значительное количество рисков, связанных с манипуляциями полученными данными и искажением информации, касающейся характера и результатов воздействия программ, что делает детей в оценке программ особо уязвимой целевой группой.</w:t>
      </w:r>
    </w:p>
    <w:p w14:paraId="54001A0C" w14:textId="77777777" w:rsidR="00C9240E" w:rsidRPr="006F4544" w:rsidRDefault="00C9240E" w:rsidP="006F4544">
      <w:pPr>
        <w:shd w:val="clear" w:color="auto" w:fill="FFFFFF"/>
        <w:tabs>
          <w:tab w:val="left" w:pos="241"/>
          <w:tab w:val="left" w:pos="993"/>
        </w:tabs>
        <w:ind w:firstLine="709"/>
        <w:jc w:val="both"/>
        <w:rPr>
          <w:color w:val="262626"/>
        </w:rPr>
      </w:pPr>
      <w:r>
        <w:rPr>
          <w:color w:val="262626"/>
        </w:rPr>
        <w:t>Поэтому</w:t>
      </w:r>
      <w:r w:rsidRPr="00F957D1">
        <w:t xml:space="preserve">, выбирая методы проведения оценки, </w:t>
      </w:r>
      <w:r>
        <w:t xml:space="preserve">во-первых, </w:t>
      </w:r>
      <w:r>
        <w:rPr>
          <w:color w:val="262626"/>
        </w:rPr>
        <w:t>необходимо</w:t>
      </w:r>
      <w:r w:rsidRPr="00FB33F2">
        <w:rPr>
          <w:color w:val="262626"/>
        </w:rPr>
        <w:t xml:space="preserve"> </w:t>
      </w:r>
      <w:r>
        <w:rPr>
          <w:color w:val="262626"/>
        </w:rPr>
        <w:t>учитывать</w:t>
      </w:r>
      <w:r w:rsidRPr="00FB33F2">
        <w:rPr>
          <w:color w:val="262626"/>
        </w:rPr>
        <w:t xml:space="preserve"> </w:t>
      </w:r>
      <w:r>
        <w:rPr>
          <w:color w:val="262626"/>
        </w:rPr>
        <w:t>особенности</w:t>
      </w:r>
      <w:r w:rsidRPr="00FB33F2">
        <w:rPr>
          <w:color w:val="262626"/>
        </w:rPr>
        <w:t xml:space="preserve"> </w:t>
      </w:r>
      <w:r>
        <w:rPr>
          <w:color w:val="262626"/>
        </w:rPr>
        <w:t xml:space="preserve">возрастного, психологического и физического </w:t>
      </w:r>
      <w:r w:rsidRPr="00FB33F2">
        <w:rPr>
          <w:color w:val="262626"/>
        </w:rPr>
        <w:t>развития</w:t>
      </w:r>
      <w:r>
        <w:rPr>
          <w:color w:val="262626"/>
        </w:rPr>
        <w:t xml:space="preserve"> детей</w:t>
      </w:r>
      <w:r>
        <w:t>; во-вторых,</w:t>
      </w:r>
      <w:r w:rsidRPr="006F4544">
        <w:t xml:space="preserve"> </w:t>
      </w:r>
      <w:r>
        <w:t xml:space="preserve">важно заранее определить, </w:t>
      </w:r>
      <w:r w:rsidRPr="00F957D1">
        <w:t xml:space="preserve">в какой мере мнения и позиция представителей целевой группы </w:t>
      </w:r>
      <w:r>
        <w:t>с</w:t>
      </w:r>
      <w:r w:rsidRPr="00F957D1">
        <w:t>мо</w:t>
      </w:r>
      <w:r>
        <w:t>гут</w:t>
      </w:r>
      <w:r w:rsidRPr="00F957D1">
        <w:t xml:space="preserve"> оказать влияние на характер </w:t>
      </w:r>
      <w:r>
        <w:t>принимаемых</w:t>
      </w:r>
      <w:r w:rsidRPr="00F957D1">
        <w:t xml:space="preserve"> решени</w:t>
      </w:r>
      <w:r>
        <w:t>й</w:t>
      </w:r>
      <w:r>
        <w:rPr>
          <w:color w:val="262626"/>
        </w:rPr>
        <w:t>.</w:t>
      </w:r>
      <w:r w:rsidRPr="00F957D1">
        <w:t xml:space="preserve"> </w:t>
      </w:r>
      <w:r w:rsidRPr="00F957D1">
        <w:rPr>
          <w:color w:val="262626"/>
        </w:rPr>
        <w:t xml:space="preserve">В связи с этим еще при планировании оценки программы должно быть определено, какую роль будут играть </w:t>
      </w:r>
      <w:r w:rsidRPr="00F957D1">
        <w:rPr>
          <w:color w:val="262626"/>
        </w:rPr>
        <w:lastRenderedPageBreak/>
        <w:t>дети  в процессе проведения оценки, в какой мере и как именно они будут привлечены к участию в ней</w:t>
      </w:r>
      <w:r>
        <w:rPr>
          <w:rStyle w:val="a7"/>
          <w:color w:val="262626"/>
        </w:rPr>
        <w:footnoteReference w:id="7"/>
      </w:r>
      <w:r w:rsidRPr="00F957D1">
        <w:rPr>
          <w:color w:val="262626"/>
        </w:rPr>
        <w:t xml:space="preserve">. </w:t>
      </w:r>
    </w:p>
    <w:p w14:paraId="22F42E61" w14:textId="77777777" w:rsidR="00C9240E" w:rsidRDefault="00C9240E" w:rsidP="00A9221A">
      <w:pPr>
        <w:shd w:val="clear" w:color="auto" w:fill="FFFFFF"/>
        <w:tabs>
          <w:tab w:val="left" w:pos="241"/>
          <w:tab w:val="left" w:pos="993"/>
        </w:tabs>
        <w:ind w:firstLine="709"/>
        <w:jc w:val="both"/>
        <w:rPr>
          <w:color w:val="262626"/>
        </w:rPr>
      </w:pPr>
      <w:r>
        <w:rPr>
          <w:color w:val="262626"/>
        </w:rPr>
        <w:t>Определение с</w:t>
      </w:r>
      <w:r w:rsidRPr="00F957D1">
        <w:rPr>
          <w:color w:val="262626"/>
        </w:rPr>
        <w:t>тепен</w:t>
      </w:r>
      <w:r>
        <w:rPr>
          <w:color w:val="262626"/>
        </w:rPr>
        <w:t>и</w:t>
      </w:r>
      <w:r w:rsidRPr="00F957D1">
        <w:rPr>
          <w:color w:val="262626"/>
        </w:rPr>
        <w:t xml:space="preserve"> участия детей в оценке</w:t>
      </w:r>
      <w:r>
        <w:rPr>
          <w:color w:val="262626"/>
        </w:rPr>
        <w:t>, по сути, есть</w:t>
      </w:r>
      <w:r w:rsidRPr="00F957D1">
        <w:rPr>
          <w:color w:val="262626"/>
        </w:rPr>
        <w:t xml:space="preserve"> </w:t>
      </w:r>
      <w:r>
        <w:rPr>
          <w:color w:val="262626"/>
        </w:rPr>
        <w:t>определение</w:t>
      </w:r>
      <w:r w:rsidRPr="00F957D1">
        <w:rPr>
          <w:color w:val="262626"/>
        </w:rPr>
        <w:t xml:space="preserve"> степен</w:t>
      </w:r>
      <w:r>
        <w:rPr>
          <w:color w:val="262626"/>
        </w:rPr>
        <w:t>и</w:t>
      </w:r>
      <w:r w:rsidRPr="00F957D1">
        <w:rPr>
          <w:color w:val="262626"/>
        </w:rPr>
        <w:t xml:space="preserve"> влияния детей на управленческие решения, принимаемые по результатам оценки</w:t>
      </w:r>
      <w:r>
        <w:rPr>
          <w:color w:val="262626"/>
        </w:rPr>
        <w:t xml:space="preserve"> и, таким образом, является отдельным принципиально важным вопросом</w:t>
      </w:r>
      <w:r w:rsidRPr="00F957D1">
        <w:rPr>
          <w:color w:val="262626"/>
        </w:rPr>
        <w:t>.</w:t>
      </w:r>
      <w:r>
        <w:rPr>
          <w:color w:val="262626"/>
        </w:rPr>
        <w:t xml:space="preserve"> </w:t>
      </w:r>
      <w:r>
        <w:rPr>
          <w:bCs/>
          <w:color w:val="262626"/>
        </w:rPr>
        <w:t>При проведении</w:t>
      </w:r>
      <w:r w:rsidRPr="002E632A">
        <w:rPr>
          <w:bCs/>
          <w:color w:val="262626"/>
        </w:rPr>
        <w:t xml:space="preserve"> оценки программ с участием детей</w:t>
      </w:r>
      <w:r w:rsidRPr="002E632A">
        <w:rPr>
          <w:b/>
          <w:bCs/>
          <w:color w:val="262626"/>
        </w:rPr>
        <w:t xml:space="preserve"> </w:t>
      </w:r>
      <w:r>
        <w:rPr>
          <w:color w:val="262626"/>
        </w:rPr>
        <w:t>необходимо принима</w:t>
      </w:r>
      <w:r w:rsidRPr="00F957D1">
        <w:rPr>
          <w:color w:val="262626"/>
        </w:rPr>
        <w:t>ть во внимание, что, не имея ранее подобного опыта, дети как благополучатели программы могут недостаточно осознавать свою роль и возможность оказ</w:t>
      </w:r>
      <w:r>
        <w:rPr>
          <w:color w:val="262626"/>
        </w:rPr>
        <w:t>ыв</w:t>
      </w:r>
      <w:r w:rsidRPr="00F957D1">
        <w:rPr>
          <w:color w:val="262626"/>
        </w:rPr>
        <w:t>ать влияние на результаты оценки.</w:t>
      </w:r>
      <w:r>
        <w:rPr>
          <w:color w:val="262626"/>
        </w:rPr>
        <w:t xml:space="preserve"> </w:t>
      </w:r>
    </w:p>
    <w:p w14:paraId="0CA407EC" w14:textId="77777777" w:rsidR="00C9240E" w:rsidRPr="00F957D1" w:rsidRDefault="00C9240E" w:rsidP="009B32F1">
      <w:pPr>
        <w:shd w:val="clear" w:color="auto" w:fill="FFFFFF"/>
        <w:tabs>
          <w:tab w:val="left" w:pos="241"/>
          <w:tab w:val="left" w:pos="993"/>
        </w:tabs>
        <w:ind w:firstLine="709"/>
        <w:jc w:val="both"/>
      </w:pPr>
      <w:r w:rsidRPr="00C348F2">
        <w:rPr>
          <w:b/>
          <w:color w:val="262626"/>
        </w:rPr>
        <w:t>Детям</w:t>
      </w:r>
      <w:r w:rsidRPr="00FB33F2">
        <w:rPr>
          <w:color w:val="262626"/>
        </w:rPr>
        <w:t xml:space="preserve"> – как конечным благополучателям – </w:t>
      </w:r>
      <w:r w:rsidRPr="00C348F2">
        <w:rPr>
          <w:b/>
          <w:color w:val="262626"/>
        </w:rPr>
        <w:t>должна быть обеспечена возможность влиять на управленческие решения относительно оцениваемой программы</w:t>
      </w:r>
      <w:r>
        <w:rPr>
          <w:rStyle w:val="a7"/>
          <w:b/>
          <w:color w:val="262626"/>
        </w:rPr>
        <w:footnoteReference w:id="8"/>
      </w:r>
      <w:r w:rsidRPr="00FB33F2">
        <w:rPr>
          <w:color w:val="262626"/>
        </w:rPr>
        <w:t xml:space="preserve">. </w:t>
      </w:r>
      <w:r w:rsidRPr="00F957D1">
        <w:t>Особое значение</w:t>
      </w:r>
      <w:r w:rsidRPr="00FB33F2">
        <w:rPr>
          <w:color w:val="262626"/>
        </w:rPr>
        <w:t xml:space="preserve"> э</w:t>
      </w:r>
      <w:r>
        <w:rPr>
          <w:color w:val="262626"/>
        </w:rPr>
        <w:t>то требование</w:t>
      </w:r>
      <w:r w:rsidRPr="00FB33F2">
        <w:rPr>
          <w:color w:val="262626"/>
        </w:rPr>
        <w:t xml:space="preserve"> </w:t>
      </w:r>
      <w:r>
        <w:t>приобретае</w:t>
      </w:r>
      <w:r w:rsidRPr="00F957D1">
        <w:t>т при работе с представителями «социальных меньшинств» детей: дет</w:t>
      </w:r>
      <w:r>
        <w:t>ьми</w:t>
      </w:r>
      <w:r w:rsidRPr="00F957D1">
        <w:t>, ущемляемы</w:t>
      </w:r>
      <w:r>
        <w:t>ми</w:t>
      </w:r>
      <w:r w:rsidRPr="00F957D1">
        <w:t xml:space="preserve"> по гендерному принципу, дет</w:t>
      </w:r>
      <w:r>
        <w:t>ьми</w:t>
      </w:r>
      <w:r w:rsidRPr="00F957D1">
        <w:t xml:space="preserve"> из малочисленных этнических групп, дет</w:t>
      </w:r>
      <w:r>
        <w:t>ьми</w:t>
      </w:r>
      <w:r w:rsidRPr="00F957D1">
        <w:t xml:space="preserve"> с физическими/ментальными особенностями</w:t>
      </w:r>
      <w:r>
        <w:t xml:space="preserve">. </w:t>
      </w:r>
      <w:r>
        <w:rPr>
          <w:color w:val="262626"/>
        </w:rPr>
        <w:t>С</w:t>
      </w:r>
      <w:r w:rsidRPr="00FB33F2">
        <w:rPr>
          <w:color w:val="262626"/>
        </w:rPr>
        <w:t>о временем</w:t>
      </w:r>
      <w:r>
        <w:rPr>
          <w:color w:val="262626"/>
        </w:rPr>
        <w:t xml:space="preserve"> партнерское участие  детей в выработке суждений об эффективности программы должно </w:t>
      </w:r>
      <w:r w:rsidRPr="00FB33F2">
        <w:rPr>
          <w:color w:val="262626"/>
        </w:rPr>
        <w:t>стать профессиональным стандартом оценки программ</w:t>
      </w:r>
      <w:r>
        <w:rPr>
          <w:color w:val="262626"/>
        </w:rPr>
        <w:t xml:space="preserve"> в сфере детства</w:t>
      </w:r>
      <w:r w:rsidRPr="00FB33F2">
        <w:rPr>
          <w:i/>
        </w:rPr>
        <w:t>.</w:t>
      </w:r>
    </w:p>
    <w:p w14:paraId="0BD0A38E" w14:textId="77777777" w:rsidR="00C9240E" w:rsidRDefault="00C9240E" w:rsidP="00730ED7">
      <w:pPr>
        <w:ind w:firstLine="709"/>
        <w:jc w:val="both"/>
      </w:pPr>
      <w:r>
        <w:t>П</w:t>
      </w:r>
      <w:r w:rsidRPr="00F957D1">
        <w:t>ризнание за детьми созидающей власти в отношении понимания и решения проблем способствуют ориентации на понимание интересов ребенка и его прав при выработке и обеспечении решений о программе. Отношение ребенка к достигнутым в ходе совместной деятельности изменениям является существенным показателем, позволяющим оценить, насколько реализация программы действительно способствует достижению его благополучия.</w:t>
      </w:r>
    </w:p>
    <w:p w14:paraId="5E1F489D" w14:textId="77777777" w:rsidR="00C9240E" w:rsidRPr="00F957D1" w:rsidRDefault="00C9240E" w:rsidP="00976968">
      <w:pPr>
        <w:jc w:val="both"/>
      </w:pPr>
    </w:p>
    <w:p w14:paraId="71319A8E" w14:textId="77777777" w:rsidR="00C9240E" w:rsidRPr="00CA62C7" w:rsidRDefault="00C9240E" w:rsidP="004A575A">
      <w:pPr>
        <w:pStyle w:val="ColorfulList-Accent11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1779">
        <w:rPr>
          <w:rFonts w:ascii="Times New Roman" w:hAnsi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FA177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CA62C7">
        <w:rPr>
          <w:rFonts w:ascii="Times New Roman" w:hAnsi="Times New Roman"/>
          <w:b/>
          <w:sz w:val="24"/>
          <w:szCs w:val="24"/>
          <w:lang w:val="ru-RU"/>
        </w:rPr>
        <w:t>Этические принципы оценки социальных программ в сфере детства. Требования к организации процедуры</w:t>
      </w:r>
      <w:r w:rsidRPr="00E6694E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. </w:t>
      </w:r>
    </w:p>
    <w:p w14:paraId="17032C87" w14:textId="77777777" w:rsidR="00C9240E" w:rsidRDefault="00C9240E" w:rsidP="00A57714">
      <w:pPr>
        <w:ind w:firstLine="709"/>
        <w:jc w:val="both"/>
      </w:pPr>
      <w:r w:rsidRPr="00F957D1">
        <w:t xml:space="preserve">Соблюдение этических норм в ходе оценки программ призвано обеспечить безопасность, </w:t>
      </w:r>
      <w:r>
        <w:t xml:space="preserve">защиту </w:t>
      </w:r>
      <w:r w:rsidRPr="00F957D1">
        <w:t>интерес</w:t>
      </w:r>
      <w:r>
        <w:t>ов</w:t>
      </w:r>
      <w:r w:rsidRPr="00F957D1">
        <w:t xml:space="preserve"> и прав детей, принимающих участие в программе, родителей и лиц, несущих ответственность за ребенка, а также остальных участников программ (исполнителей, руководителей, разработчиков).</w:t>
      </w:r>
      <w:r>
        <w:t xml:space="preserve"> </w:t>
      </w:r>
      <w:r w:rsidRPr="00D474C6">
        <w:t xml:space="preserve">В профессиональной деятельности этические принципы выполняют три взаимосвязанные функции: декларативную, регламентирующую и профилактическую. Ни одна из них не является приоритетной в процессе оценки, </w:t>
      </w:r>
      <w:r>
        <w:t xml:space="preserve">но </w:t>
      </w:r>
      <w:r w:rsidRPr="00D474C6">
        <w:t xml:space="preserve">каждая решает свои задачи. </w:t>
      </w:r>
    </w:p>
    <w:p w14:paraId="6FD00318" w14:textId="77777777" w:rsidR="00C9240E" w:rsidRPr="00F957D1" w:rsidRDefault="00C9240E" w:rsidP="00A57714">
      <w:pPr>
        <w:ind w:firstLine="709"/>
        <w:jc w:val="both"/>
      </w:pPr>
      <w:r w:rsidRPr="00D474C6">
        <w:t>Декларативная функция призвана обозначить принципиальные этические основы отношения взрослого к ребенку, которые «по умолчанию» часто не соблюдаются. Регламентирующая функция заключается в том, чтобы предоставить свод конкретных правил и инструкций, регулирующих деятельность специалиста, в данном контексте – процесс взаимодействия между взрослым и ребенком. Профилактическая функция способствует предотвращению нарушений и повторения допущенных</w:t>
      </w:r>
      <w:r w:rsidRPr="00D474C6" w:rsidDel="003019D5">
        <w:t xml:space="preserve"> </w:t>
      </w:r>
      <w:r w:rsidRPr="00D474C6">
        <w:t>ошибок и/или злоупотреблений.</w:t>
      </w:r>
    </w:p>
    <w:p w14:paraId="1A139792" w14:textId="77777777" w:rsidR="00C9240E" w:rsidRPr="00D474C6" w:rsidRDefault="00C9240E" w:rsidP="004969A7">
      <w:pPr>
        <w:spacing w:after="120"/>
        <w:ind w:firstLine="709"/>
        <w:jc w:val="both"/>
      </w:pPr>
      <w:r w:rsidRPr="00D474C6">
        <w:t xml:space="preserve">Гуманистические  ценности в сфере детства  раскрываются в  особых требованиях к позиции и поведению взрослого в ситуации взаимодействия с ребенком и находят отражение в следующих этических  принципах оценки программ с участием детей: </w:t>
      </w:r>
    </w:p>
    <w:p w14:paraId="7CAA8C95" w14:textId="77777777" w:rsidR="00C9240E" w:rsidRPr="00A23BA2" w:rsidRDefault="00C9240E" w:rsidP="0089544C">
      <w:pPr>
        <w:pStyle w:val="ColorfulList-Accent11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Ненанесение вреда</w:t>
      </w:r>
      <w:r w:rsidRPr="00A23BA2">
        <w:rPr>
          <w:rFonts w:ascii="Times New Roman" w:hAnsi="Times New Roman"/>
          <w:b/>
          <w:sz w:val="24"/>
          <w:szCs w:val="24"/>
          <w:lang w:val="ru-RU"/>
        </w:rPr>
        <w:t xml:space="preserve">/ </w:t>
      </w:r>
      <w:r>
        <w:rPr>
          <w:rFonts w:ascii="Times New Roman" w:hAnsi="Times New Roman"/>
          <w:b/>
          <w:sz w:val="24"/>
          <w:szCs w:val="24"/>
          <w:lang w:val="ru-RU"/>
        </w:rPr>
        <w:t>Анализ меры «неизбежного вреда</w:t>
      </w:r>
      <w:r w:rsidRPr="00A23BA2">
        <w:rPr>
          <w:rFonts w:ascii="Times New Roman" w:hAnsi="Times New Roman"/>
          <w:b/>
          <w:sz w:val="24"/>
          <w:szCs w:val="24"/>
          <w:lang w:val="ru-RU"/>
        </w:rPr>
        <w:t>»</w:t>
      </w:r>
    </w:p>
    <w:p w14:paraId="35E03A73" w14:textId="77777777" w:rsidR="00C9240E" w:rsidRPr="00F957D1" w:rsidRDefault="00C9240E" w:rsidP="0073388A">
      <w:pPr>
        <w:ind w:firstLine="708"/>
        <w:jc w:val="both"/>
      </w:pPr>
      <w:r w:rsidRPr="00F957D1">
        <w:t xml:space="preserve">Оценка должна быть </w:t>
      </w:r>
      <w:r>
        <w:t xml:space="preserve">физически и психологически </w:t>
      </w:r>
      <w:r w:rsidRPr="00F957D1">
        <w:t>безопасной для детей-участников программы, их родителей и лиц, заменяющих родителей</w:t>
      </w:r>
      <w:r>
        <w:t xml:space="preserve"> –</w:t>
      </w:r>
      <w:r w:rsidRPr="00F957D1">
        <w:t xml:space="preserve"> как в ходе ее проведения, так и в </w:t>
      </w:r>
      <w:r>
        <w:t>процессе</w:t>
      </w:r>
      <w:r w:rsidRPr="00F957D1">
        <w:t xml:space="preserve"> использования результатов оценки. </w:t>
      </w:r>
      <w:r>
        <w:t xml:space="preserve">В противном случае </w:t>
      </w:r>
      <w:r w:rsidRPr="00F957D1">
        <w:t>следует отказаться от участия детей в оценке.</w:t>
      </w:r>
    </w:p>
    <w:p w14:paraId="762F0D3D" w14:textId="77777777" w:rsidR="00C9240E" w:rsidRPr="00F957D1" w:rsidRDefault="00C9240E" w:rsidP="0073388A">
      <w:pPr>
        <w:pStyle w:val="12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57D1">
        <w:rPr>
          <w:rFonts w:ascii="Times New Roman" w:hAnsi="Times New Roman"/>
          <w:sz w:val="24"/>
          <w:szCs w:val="24"/>
          <w:lang w:val="ru-RU"/>
        </w:rPr>
        <w:t>Если ребенок испытывает трудности в том, чтобы выразить свое состояние, специалист по оценке должен следить (сам или с помощью опекуна) за эмоциональным состоянием ребенка и вовремя прекратить опрос.</w:t>
      </w:r>
    </w:p>
    <w:p w14:paraId="061BD799" w14:textId="77777777" w:rsidR="00C9240E" w:rsidRPr="00F957D1" w:rsidRDefault="00C9240E" w:rsidP="0073388A">
      <w:pPr>
        <w:pStyle w:val="12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57D1">
        <w:rPr>
          <w:rFonts w:ascii="Times New Roman" w:hAnsi="Times New Roman"/>
          <w:sz w:val="24"/>
          <w:szCs w:val="24"/>
          <w:lang w:val="ru-RU"/>
        </w:rPr>
        <w:t xml:space="preserve">Результаты исследования не должны представлять ребенка в искаженном или ложном свете, наносить урон социальному положению ребенка и связанных с ним лиц, приводить к их дискриминации по любым основаниям. Любые средства оценки, которые ранжируют детей, определяют их поведение и развитие посредством жестких оценочных суждений и становятся (могут стать) источником стигматизации ребенка по тому или иному признаку, должны быть исключены из исследования. </w:t>
      </w:r>
    </w:p>
    <w:p w14:paraId="752AB490" w14:textId="77777777" w:rsidR="00C9240E" w:rsidRDefault="00C9240E" w:rsidP="0073388A">
      <w:pPr>
        <w:pStyle w:val="12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D474C6">
        <w:rPr>
          <w:rFonts w:ascii="Times New Roman" w:hAnsi="Times New Roman"/>
          <w:sz w:val="24"/>
          <w:szCs w:val="24"/>
          <w:lang w:val="ru-RU"/>
        </w:rPr>
        <w:t xml:space="preserve">Сравнение </w:t>
      </w:r>
      <w:r>
        <w:rPr>
          <w:rFonts w:ascii="Times New Roman" w:hAnsi="Times New Roman"/>
          <w:sz w:val="24"/>
          <w:szCs w:val="24"/>
          <w:lang w:val="ru-RU"/>
        </w:rPr>
        <w:t>возможных</w:t>
      </w:r>
      <w:r w:rsidRPr="00D474C6">
        <w:rPr>
          <w:rFonts w:ascii="Times New Roman" w:hAnsi="Times New Roman"/>
          <w:sz w:val="24"/>
          <w:szCs w:val="24"/>
          <w:lang w:val="ru-RU"/>
        </w:rPr>
        <w:t xml:space="preserve"> рисков с потенциальной пользой требует тщательного взвешивания, особенно когда риски, угрожающие конкретным детям, допускаются во имя более широких социальных изменений</w:t>
      </w:r>
      <w:r w:rsidRPr="00F957D1">
        <w:rPr>
          <w:rFonts w:ascii="Times New Roman" w:hAnsi="Times New Roman"/>
          <w:sz w:val="24"/>
          <w:szCs w:val="24"/>
          <w:lang w:val="ru-RU"/>
        </w:rPr>
        <w:t>.</w:t>
      </w:r>
    </w:p>
    <w:p w14:paraId="025DEA0F" w14:textId="77777777" w:rsidR="00C9240E" w:rsidRPr="00F957D1" w:rsidRDefault="00C9240E" w:rsidP="0073388A">
      <w:pPr>
        <w:pStyle w:val="12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7E8EABC" w14:textId="77777777" w:rsidR="00C9240E" w:rsidRPr="00D474C6" w:rsidRDefault="00C9240E" w:rsidP="0089544C">
      <w:pPr>
        <w:pStyle w:val="ColorfulList-Accent11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474C6">
        <w:rPr>
          <w:rFonts w:ascii="Times New Roman" w:hAnsi="Times New Roman"/>
          <w:b/>
          <w:sz w:val="24"/>
          <w:szCs w:val="24"/>
          <w:lang w:val="ru-RU"/>
        </w:rPr>
        <w:t>Конфиденциальность и ответственное обращение с информацией о ребенке</w:t>
      </w:r>
    </w:p>
    <w:p w14:paraId="6D820B5C" w14:textId="77777777" w:rsidR="00C9240E" w:rsidRDefault="00C9240E" w:rsidP="00C06F1C">
      <w:pPr>
        <w:ind w:firstLine="708"/>
        <w:jc w:val="both"/>
      </w:pPr>
      <w:r w:rsidRPr="00F957D1">
        <w:t xml:space="preserve">Сохранение конфиденциальности в процессе проведения оценки должно стать прямой ответственностью взрослых. Неконтролируемое хранение и использование данных, полученных в ходе исследования, может нанести вред как ребенку и его дальнейшей судьбе, так и его ближайшему социальному окружению. </w:t>
      </w:r>
    </w:p>
    <w:p w14:paraId="30FAA9D4" w14:textId="77777777" w:rsidR="00C9240E" w:rsidRPr="00F957D1" w:rsidRDefault="00C9240E" w:rsidP="00C06F1C">
      <w:pPr>
        <w:pStyle w:val="12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Ч</w:t>
      </w:r>
      <w:r w:rsidRPr="00F957D1">
        <w:rPr>
          <w:rFonts w:ascii="Times New Roman" w:hAnsi="Times New Roman"/>
          <w:sz w:val="24"/>
          <w:szCs w:val="24"/>
          <w:lang w:val="ru-RU"/>
        </w:rPr>
        <w:t>тобы не скомпрометировать ребенка и/или его ближайшее социальное окружение</w:t>
      </w:r>
      <w:r>
        <w:rPr>
          <w:rFonts w:ascii="Times New Roman" w:hAnsi="Times New Roman"/>
          <w:sz w:val="24"/>
          <w:szCs w:val="24"/>
          <w:lang w:val="ru-RU"/>
        </w:rPr>
        <w:t>, н</w:t>
      </w:r>
      <w:r w:rsidRPr="00F957D1">
        <w:rPr>
          <w:rFonts w:ascii="Times New Roman" w:hAnsi="Times New Roman"/>
          <w:sz w:val="24"/>
          <w:szCs w:val="24"/>
          <w:lang w:val="ru-RU"/>
        </w:rPr>
        <w:t>еобходимо минимизировать любые упоминания об участии конкретного ребенка в оценке, а также полностью скрыть любые упоминания об авторстве тех или иных свидетельств, суждений, мнений об оцениваемой программе или проекте.</w:t>
      </w:r>
    </w:p>
    <w:p w14:paraId="1B5208F4" w14:textId="77777777" w:rsidR="00C9240E" w:rsidRDefault="00C9240E" w:rsidP="00C06F1C">
      <w:pPr>
        <w:pStyle w:val="12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57D1">
        <w:rPr>
          <w:rFonts w:ascii="Times New Roman" w:hAnsi="Times New Roman"/>
          <w:sz w:val="24"/>
          <w:szCs w:val="24"/>
          <w:lang w:val="ru-RU"/>
        </w:rPr>
        <w:t>Допустимо применение только таких методик исследования и вмешательства, которые не дают сведений о тех свойствах, особенностях и обстоятельствах жизни ребенка, которые не имеют отношения  к  конкретным  и  согласованным  задачам  исследования.</w:t>
      </w:r>
    </w:p>
    <w:p w14:paraId="352E3170" w14:textId="77777777" w:rsidR="00C9240E" w:rsidRPr="00F957D1" w:rsidRDefault="00C9240E" w:rsidP="00C06F1C">
      <w:pPr>
        <w:pStyle w:val="12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57D1">
        <w:rPr>
          <w:rFonts w:ascii="Times New Roman" w:hAnsi="Times New Roman"/>
          <w:sz w:val="24"/>
          <w:szCs w:val="24"/>
          <w:lang w:val="ru-RU"/>
        </w:rPr>
        <w:t>Информация, полученная в процессе работы на основе доверительных отношений, не подлежит намеренному или случайному разглашению вне согласованных условий.</w:t>
      </w:r>
      <w:r>
        <w:rPr>
          <w:rFonts w:ascii="Times New Roman" w:hAnsi="Times New Roman"/>
          <w:sz w:val="24"/>
          <w:szCs w:val="24"/>
          <w:lang w:val="ru-RU"/>
        </w:rPr>
        <w:t xml:space="preserve"> Спе</w:t>
      </w:r>
      <w:r w:rsidRPr="00F957D1">
        <w:rPr>
          <w:rFonts w:ascii="Times New Roman" w:hAnsi="Times New Roman"/>
          <w:sz w:val="24"/>
          <w:szCs w:val="24"/>
          <w:lang w:val="ru-RU"/>
        </w:rPr>
        <w:t>циалист по оценке несет персональную ответственность за хранение первичных документов (протоколы, записи интервью, анкеты) и неразглашение содержащейся в них информации. Никто из участников программы и оценки, в том числе заказчик оценки, не имеет права доступа к первичным данным.</w:t>
      </w:r>
    </w:p>
    <w:p w14:paraId="482B6363" w14:textId="77777777" w:rsidR="00C9240E" w:rsidRDefault="00C9240E" w:rsidP="00C06F1C">
      <w:pPr>
        <w:pStyle w:val="12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57D1">
        <w:rPr>
          <w:rFonts w:ascii="Times New Roman" w:hAnsi="Times New Roman"/>
          <w:sz w:val="24"/>
          <w:szCs w:val="24"/>
          <w:lang w:val="ru-RU"/>
        </w:rPr>
        <w:t>Процедура оценки должна включать в себя инструкции по реагированию на нарушения конфиденциальности и вмешательства (в том числе определять, какие действия должны за этим следовать)</w:t>
      </w:r>
      <w:r w:rsidRPr="00D47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57D1">
        <w:rPr>
          <w:rFonts w:ascii="Times New Roman" w:hAnsi="Times New Roman"/>
          <w:sz w:val="24"/>
          <w:szCs w:val="24"/>
          <w:lang w:val="ru-RU"/>
        </w:rPr>
        <w:t>для случаев, когда получаемая информация свидетельствует о том, что ребенок находится в рискованной ситуации или существует риск для других детей. Дети должны быть осведомлены о пределах конфиденциальности и возможных вмешательствах, направленных на защиту их интересов.</w:t>
      </w:r>
    </w:p>
    <w:p w14:paraId="4390B4AA" w14:textId="77777777" w:rsidR="00C9240E" w:rsidRPr="00F957D1" w:rsidRDefault="00C9240E" w:rsidP="0073388A">
      <w:pPr>
        <w:pStyle w:val="12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16FC696" w14:textId="77777777" w:rsidR="00C9240E" w:rsidRPr="00D474C6" w:rsidRDefault="00C9240E" w:rsidP="0089544C">
      <w:pPr>
        <w:pStyle w:val="ColorfulList-Accent11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474C6">
        <w:rPr>
          <w:rFonts w:ascii="Times New Roman" w:hAnsi="Times New Roman"/>
          <w:b/>
          <w:sz w:val="24"/>
          <w:szCs w:val="24"/>
          <w:lang w:val="ru-RU"/>
        </w:rPr>
        <w:t>Добровольность участия в исследовании</w:t>
      </w:r>
    </w:p>
    <w:p w14:paraId="58222063" w14:textId="77777777" w:rsidR="00C9240E" w:rsidRPr="00F957D1" w:rsidRDefault="00C9240E" w:rsidP="00C06F1C">
      <w:pPr>
        <w:ind w:firstLine="708"/>
        <w:jc w:val="both"/>
      </w:pPr>
      <w:r w:rsidRPr="00F957D1">
        <w:t xml:space="preserve">Участие в оценочных исследованиях должно быть добровольным. Каждый ребенок должен иметь возможность самостоятельно принять решение о сотрудничестве и, при желании, отказаться от него.  Специалист, проводящий оценочное исследование в сфере детства, должен быть осведомлен о существующих в этой сфере прецедентах нарушения прав детей, в том числе о злоупотреблениях полномочиями и использовании эмоционального давления на детей. Участие </w:t>
      </w:r>
      <w:r>
        <w:t xml:space="preserve">в оценке программы </w:t>
      </w:r>
      <w:r w:rsidRPr="00F957D1">
        <w:t xml:space="preserve">не является простой формальностью; дети должны быть полностью информированы и понимать последствия и </w:t>
      </w:r>
      <w:r w:rsidRPr="00F957D1">
        <w:lastRenderedPageBreak/>
        <w:t>вклад, создаваемый выражаемыми ими мнениями. Следовательно, дети вольны не участвовать в исследовании и не должны в связи с этим подвергаться давлению: участие – это право, а не обязанность.</w:t>
      </w:r>
    </w:p>
    <w:p w14:paraId="30416323" w14:textId="77777777" w:rsidR="00C9240E" w:rsidRPr="00F957D1" w:rsidRDefault="00C9240E" w:rsidP="00C06F1C">
      <w:pPr>
        <w:pStyle w:val="12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57D1">
        <w:rPr>
          <w:rFonts w:ascii="Times New Roman" w:hAnsi="Times New Roman"/>
          <w:sz w:val="24"/>
          <w:szCs w:val="24"/>
          <w:lang w:val="ru-RU"/>
        </w:rPr>
        <w:t xml:space="preserve">Каждому ребенку, участвующему в оценке, должно быть в доступной для него форме объяснено, кем и с какими целями проводится оценка, как будут использованы результаты оценки; ребенок должен быть предупрежден о возможном риске, дискомфорте или нежелательных последствиях. </w:t>
      </w:r>
    </w:p>
    <w:p w14:paraId="57850224" w14:textId="77777777" w:rsidR="00C9240E" w:rsidRPr="00F957D1" w:rsidRDefault="00C9240E" w:rsidP="00C06F1C">
      <w:pPr>
        <w:pStyle w:val="12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57D1">
        <w:rPr>
          <w:rFonts w:ascii="Times New Roman" w:hAnsi="Times New Roman"/>
          <w:sz w:val="24"/>
          <w:szCs w:val="24"/>
          <w:lang w:val="ru-RU"/>
        </w:rPr>
        <w:t xml:space="preserve">Необходимо получить информированное согласие на участие </w:t>
      </w:r>
      <w:r>
        <w:rPr>
          <w:rFonts w:ascii="Times New Roman" w:hAnsi="Times New Roman"/>
          <w:sz w:val="24"/>
          <w:szCs w:val="24"/>
          <w:lang w:val="ru-RU"/>
        </w:rPr>
        <w:t xml:space="preserve">в оценке программы </w:t>
      </w:r>
      <w:r w:rsidRPr="00F957D1">
        <w:rPr>
          <w:rFonts w:ascii="Times New Roman" w:hAnsi="Times New Roman"/>
          <w:sz w:val="24"/>
          <w:szCs w:val="24"/>
          <w:lang w:val="ru-RU"/>
        </w:rPr>
        <w:t>как от самого ребенка</w:t>
      </w:r>
      <w:r>
        <w:rPr>
          <w:rFonts w:ascii="Times New Roman" w:hAnsi="Times New Roman"/>
          <w:sz w:val="24"/>
          <w:szCs w:val="24"/>
          <w:lang w:val="ru-RU"/>
        </w:rPr>
        <w:t xml:space="preserve"> (учитывая его возрастные возможности)</w:t>
      </w:r>
      <w:r w:rsidRPr="00F957D1">
        <w:rPr>
          <w:rFonts w:ascii="Times New Roman" w:hAnsi="Times New Roman"/>
          <w:sz w:val="24"/>
          <w:szCs w:val="24"/>
          <w:lang w:val="ru-RU"/>
        </w:rPr>
        <w:t xml:space="preserve">, так и от законных представителей ребенка. </w:t>
      </w:r>
    </w:p>
    <w:p w14:paraId="24B00369" w14:textId="77777777" w:rsidR="00C9240E" w:rsidRDefault="00C9240E" w:rsidP="00C06F1C">
      <w:pPr>
        <w:pStyle w:val="12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57D1">
        <w:rPr>
          <w:rFonts w:ascii="Times New Roman" w:hAnsi="Times New Roman"/>
          <w:sz w:val="24"/>
          <w:szCs w:val="24"/>
          <w:lang w:val="ru-RU"/>
        </w:rPr>
        <w:t xml:space="preserve">Ребенок должен иметь возможность в любой момент отказаться от ответа на конкретный вопрос или совсем отказаться от дальнейшего участия в опросе, если он испытывает какой-либо дискомфорт. Специалист по оценке не должен настаивать на продолжении интервью. </w:t>
      </w:r>
    </w:p>
    <w:p w14:paraId="0F7F8EF1" w14:textId="77777777" w:rsidR="00C9240E" w:rsidRPr="00F957D1" w:rsidRDefault="00C9240E" w:rsidP="00C06F1C">
      <w:pPr>
        <w:pStyle w:val="12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B9B6514" w14:textId="77777777" w:rsidR="00C9240E" w:rsidRPr="00D474C6" w:rsidRDefault="00C9240E" w:rsidP="0089544C">
      <w:pPr>
        <w:pStyle w:val="ColorfulList-Accent11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Ориентация на субъект – субъектное взаимодействие</w:t>
      </w:r>
    </w:p>
    <w:p w14:paraId="03818C95" w14:textId="77777777" w:rsidR="00C9240E" w:rsidRPr="003B1403" w:rsidRDefault="00C9240E" w:rsidP="00D6593F">
      <w:pPr>
        <w:ind w:firstLine="708"/>
        <w:jc w:val="both"/>
      </w:pPr>
      <w:r>
        <w:t>К</w:t>
      </w:r>
      <w:r w:rsidRPr="00F957D1">
        <w:t>аждый участник взаимодействия имеет свое собственное представление о ситуации, свои интересы и потребности, т.е. рассматривает ситуацию со своей субъективной позиции. При этом все субъективные позиции равны и должны приниматься во внимание как обладающие равной ценностью и имеющие свои веские основания. </w:t>
      </w:r>
      <w:r>
        <w:t>Следовательно, д</w:t>
      </w:r>
      <w:r w:rsidRPr="00F957D1">
        <w:t>ети должны иметь право и возможность выражать свои взгляды, а также ожидать, что эти взгляды будут приняты во внимание. Взрослый должен с уважением относиться к высказываниям ребенка, не подвергать их сомнению</w:t>
      </w:r>
      <w:r>
        <w:t xml:space="preserve">. Вместе с тем, при принятии любых решений учет взглядов ребенка должен соотноситься </w:t>
      </w:r>
      <w:r w:rsidRPr="003B1403">
        <w:t>с наилучшим обеспечением его интересов.</w:t>
      </w:r>
    </w:p>
    <w:p w14:paraId="1BFADB37" w14:textId="77777777" w:rsidR="00C9240E" w:rsidRPr="00F957D1" w:rsidRDefault="00C9240E" w:rsidP="00D6593F">
      <w:pPr>
        <w:pStyle w:val="12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57D1">
        <w:rPr>
          <w:rFonts w:ascii="Times New Roman" w:hAnsi="Times New Roman"/>
          <w:sz w:val="24"/>
          <w:szCs w:val="24"/>
          <w:lang w:val="ru-RU"/>
        </w:rPr>
        <w:t xml:space="preserve">В ситуации взаимодействия с ребенком взрослый не должен пользоваться своим авторитетом, статусом и другими преимуществами для получения необходимых данных. </w:t>
      </w:r>
    </w:p>
    <w:p w14:paraId="01B89178" w14:textId="77777777" w:rsidR="00C9240E" w:rsidRDefault="00C9240E" w:rsidP="00D6593F">
      <w:pPr>
        <w:pStyle w:val="12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57D1">
        <w:rPr>
          <w:rFonts w:ascii="Times New Roman" w:hAnsi="Times New Roman"/>
          <w:sz w:val="24"/>
          <w:szCs w:val="24"/>
          <w:lang w:val="ru-RU"/>
        </w:rPr>
        <w:t>Если присутствие третьего лица (опекуна или его представителя) может повлиять на ответы ребенка и есть риск получения необъективных ответов, специалист по оценке имеет право заменить опрос другими способами сбора данных – например, структурированным наблюдением.</w:t>
      </w:r>
    </w:p>
    <w:p w14:paraId="20B15CD2" w14:textId="77777777" w:rsidR="00C9240E" w:rsidRPr="00F957D1" w:rsidRDefault="00C9240E" w:rsidP="00D6593F">
      <w:pPr>
        <w:pStyle w:val="12"/>
        <w:numPr>
          <w:ins w:id="2" w:author="Kate" w:date="2013-12-03T10:48:00Z"/>
        </w:numPr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F42AEEB" w14:textId="77777777" w:rsidR="00C9240E" w:rsidRPr="00D474C6" w:rsidRDefault="00C9240E" w:rsidP="0089544C">
      <w:pPr>
        <w:pStyle w:val="ColorfulList-Accent11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Безоценочная</w:t>
      </w:r>
      <w:r>
        <w:rPr>
          <w:rStyle w:val="a7"/>
          <w:rFonts w:ascii="Times New Roman" w:hAnsi="Times New Roman"/>
          <w:b/>
          <w:sz w:val="24"/>
          <w:szCs w:val="24"/>
          <w:lang w:val="ru-RU"/>
        </w:rPr>
        <w:footnoteReference w:id="9"/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позиция взрослого в ситуации взаимодействия с ребенком</w:t>
      </w:r>
    </w:p>
    <w:p w14:paraId="4C3D5AEA" w14:textId="77777777" w:rsidR="00C9240E" w:rsidRPr="00F957D1" w:rsidRDefault="00C9240E" w:rsidP="00D6593F">
      <w:pPr>
        <w:ind w:firstLine="708"/>
        <w:jc w:val="both"/>
      </w:pPr>
      <w:r w:rsidRPr="00F957D1">
        <w:t xml:space="preserve">Работа с детьми в социальных программах и проектах может оказывать сильное воздействие на мнение, установки и эмоциональное состояние специалиста по оценке. Субъективное впечатление, которое возникает у специалиста при общении с ребенком, а также социальное положение и жизненная история ребенка не должны оказывать влияния на процесс взаимодействия взрослого с ребенком в ходе оценочного исследования и вместе с тем должны становиться предметом профессиональной рефлексии. </w:t>
      </w:r>
    </w:p>
    <w:p w14:paraId="68D5B246" w14:textId="77777777" w:rsidR="00C9240E" w:rsidRPr="00F957D1" w:rsidRDefault="00C9240E" w:rsidP="00D6593F">
      <w:pPr>
        <w:pStyle w:val="12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57D1">
        <w:rPr>
          <w:rFonts w:ascii="Times New Roman" w:hAnsi="Times New Roman"/>
          <w:sz w:val="24"/>
          <w:szCs w:val="24"/>
          <w:lang w:val="ru-RU"/>
        </w:rPr>
        <w:t xml:space="preserve">Необходимо обеспечить беспристрастное и непредвзятое отношение к ребенку и его ближайшему окружению в процессе сбора информации. </w:t>
      </w:r>
    </w:p>
    <w:p w14:paraId="69251D84" w14:textId="77777777" w:rsidR="00C9240E" w:rsidRPr="00F957D1" w:rsidRDefault="00C9240E" w:rsidP="00D6593F">
      <w:pPr>
        <w:pStyle w:val="12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57D1">
        <w:rPr>
          <w:rFonts w:ascii="Times New Roman" w:hAnsi="Times New Roman"/>
          <w:sz w:val="24"/>
          <w:szCs w:val="24"/>
          <w:lang w:val="ru-RU"/>
        </w:rPr>
        <w:t xml:space="preserve">Контакт с ребенком должен быть построен с учетом возможного влияния на состояние и будущую судьбу ребенка и исключать оценочные высказывания взрослого относительно как самого ребенка и его ситуации, так и ближайшего социального окружения. </w:t>
      </w:r>
      <w:r w:rsidRPr="00F957D1">
        <w:rPr>
          <w:rFonts w:ascii="Times New Roman" w:hAnsi="Times New Roman"/>
          <w:sz w:val="24"/>
          <w:szCs w:val="24"/>
          <w:lang w:val="ru-RU"/>
        </w:rPr>
        <w:tab/>
      </w:r>
    </w:p>
    <w:p w14:paraId="4FEA34FB" w14:textId="77777777" w:rsidR="00C9240E" w:rsidRDefault="00C9240E" w:rsidP="00F957D1">
      <w:pPr>
        <w:pStyle w:val="a8"/>
        <w:spacing w:before="0" w:beforeAutospacing="0" w:after="0" w:afterAutospacing="0"/>
        <w:ind w:firstLine="709"/>
        <w:jc w:val="both"/>
      </w:pPr>
    </w:p>
    <w:p w14:paraId="66FF6DD4" w14:textId="77777777" w:rsidR="00C9240E" w:rsidRPr="00F957D1" w:rsidRDefault="00C9240E" w:rsidP="00F957D1">
      <w:pPr>
        <w:pStyle w:val="a8"/>
        <w:spacing w:before="0" w:beforeAutospacing="0" w:after="0" w:afterAutospacing="0"/>
        <w:ind w:firstLine="709"/>
        <w:jc w:val="both"/>
      </w:pPr>
      <w:r w:rsidRPr="00F957D1">
        <w:t xml:space="preserve">В практическом использовании этических принципов существуют ограничения: организация оценочного исследования в реальных условиях не всегда может обеспечить </w:t>
      </w:r>
      <w:r w:rsidRPr="00F957D1">
        <w:lastRenderedPageBreak/>
        <w:t xml:space="preserve">желаемое соблюдение этических основ. Тем не менее, важно понимать, что в каждый момент специалист, проводящий оценку, находится в ситуации выбора между реализацией интересов заказчика оценки и соблюдением прав (безопасностью) участников программ и тем самым несет персональную ответственность за организацию корректной процедуры оценки и за последствия использования полученной информации. </w:t>
      </w:r>
    </w:p>
    <w:p w14:paraId="70254663" w14:textId="77777777" w:rsidR="00C9240E" w:rsidRPr="00F957D1" w:rsidRDefault="00C9240E" w:rsidP="00F957D1">
      <w:pPr>
        <w:pStyle w:val="a8"/>
        <w:spacing w:before="0" w:beforeAutospacing="0" w:after="0" w:afterAutospacing="0"/>
        <w:ind w:firstLine="709"/>
        <w:jc w:val="both"/>
      </w:pPr>
      <w:r w:rsidRPr="00F957D1">
        <w:t xml:space="preserve">Невозможность найти универсальное решение вопроса о приоритете тех или иных интересов ребенка располагает искать их баланс в каждой конкретной ситуации. Ключевым условием соблюдения такого баланса становится многообразие заинтересованных сторон, участвующих в оценке, а привлечение к ней родителей и детей расширяет возможности экспертного сообщества,  которое может обосновывать разные позиции и доказывать приоритет того или иного статуса ребенка в конкретной ситуации. </w:t>
      </w:r>
    </w:p>
    <w:p w14:paraId="610A4524" w14:textId="77777777" w:rsidR="00C9240E" w:rsidRPr="00F957D1" w:rsidRDefault="00C9240E" w:rsidP="00F957D1">
      <w:pPr>
        <w:ind w:firstLine="709"/>
        <w:jc w:val="both"/>
      </w:pPr>
      <w:r w:rsidRPr="00F957D1">
        <w:t>Следует также учесть, что в большинстве случаев существующие этические нормы оказываются не в состоянии охватить весь спектр практических ситуаций: рано или поздно специалистам приходится сталкиваться с вопросами, на которые нет готовых ответов. Однако именно</w:t>
      </w:r>
      <w:r>
        <w:t xml:space="preserve"> </w:t>
      </w:r>
      <w:r w:rsidRPr="00F957D1">
        <w:t xml:space="preserve">эти ситуации в перспективе становятся материалом для профессиональной рефлексии и выработки новых </w:t>
      </w:r>
      <w:r>
        <w:t xml:space="preserve">этических </w:t>
      </w:r>
      <w:r w:rsidRPr="00F957D1">
        <w:t xml:space="preserve">стандартов. </w:t>
      </w:r>
    </w:p>
    <w:p w14:paraId="620B559C" w14:textId="77777777" w:rsidR="00C9240E" w:rsidRDefault="00C9240E" w:rsidP="00A873DE">
      <w:pPr>
        <w:jc w:val="both"/>
      </w:pPr>
    </w:p>
    <w:p w14:paraId="67E03236" w14:textId="77777777" w:rsidR="00C9240E" w:rsidRPr="00F957D1" w:rsidRDefault="00C9240E" w:rsidP="00F957D1">
      <w:pPr>
        <w:ind w:firstLine="709"/>
        <w:jc w:val="both"/>
      </w:pPr>
    </w:p>
    <w:p w14:paraId="1EF33B14" w14:textId="25B63445" w:rsidR="00C9240E" w:rsidRPr="00F957D1" w:rsidRDefault="00043D46" w:rsidP="00F957D1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DA6D1" wp14:editId="1862E9F6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5918200" cy="298450"/>
                <wp:effectExtent l="57150" t="38100" r="101600" b="1206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0" cy="298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4E1E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ED3E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345C7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A4ECB5" w14:textId="77777777" w:rsidR="00FB4AF6" w:rsidRPr="00542427" w:rsidRDefault="00FB4AF6" w:rsidP="00E50C7F">
                            <w:pPr>
                              <w:ind w:right="-144"/>
                              <w:rPr>
                                <w:b/>
                              </w:rPr>
                            </w:pPr>
                            <w:r w:rsidRPr="00542427">
                              <w:rPr>
                                <w:b/>
                              </w:rPr>
                              <w:t>Заключение</w:t>
                            </w:r>
                          </w:p>
                          <w:p w14:paraId="6C19BF1B" w14:textId="77777777" w:rsidR="00FB4AF6" w:rsidRPr="00BE75C5" w:rsidRDefault="00FB4AF6" w:rsidP="00E50C7F">
                            <w:pPr>
                              <w:pStyle w:val="2"/>
                              <w:ind w:left="0" w:right="-144" w:firstLine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DA6D1" id="Rectangle 9" o:spid="_x0000_s1028" style="position:absolute;left:0;text-align:left;margin-left:.45pt;margin-top:1.65pt;width:466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" strokecolor="#bed3e4" strokeweight="1pt">
                <v:fill color2="#d4e1ed" focus="100%" type="gradient"/>
                <v:shadow on="t" color="#345c7d" opacity=".5" offset="1pt,.74833mm"/>
                <v:textbox>
                  <w:txbxContent>
                    <w:p w14:paraId="62A4ECB5" w14:textId="77777777" w:rsidR="00FB4AF6" w:rsidRPr="00542427" w:rsidRDefault="00FB4AF6" w:rsidP="00E50C7F">
                      <w:pPr>
                        <w:ind w:right="-144"/>
                        <w:rPr>
                          <w:b/>
                        </w:rPr>
                      </w:pPr>
                      <w:r w:rsidRPr="00542427">
                        <w:rPr>
                          <w:b/>
                        </w:rPr>
                        <w:t>Заключение</w:t>
                      </w:r>
                    </w:p>
                    <w:p w14:paraId="6C19BF1B" w14:textId="77777777" w:rsidR="00FB4AF6" w:rsidRPr="00BE75C5" w:rsidRDefault="00FB4AF6" w:rsidP="00E50C7F">
                      <w:pPr>
                        <w:pStyle w:val="2"/>
                        <w:ind w:left="0" w:right="-144" w:firstLine="0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2E3299" w14:textId="77777777" w:rsidR="00C9240E" w:rsidRDefault="00C9240E" w:rsidP="004E0A0F">
      <w:pPr>
        <w:ind w:firstLine="709"/>
        <w:jc w:val="both"/>
      </w:pPr>
    </w:p>
    <w:p w14:paraId="2B580A99" w14:textId="77777777" w:rsidR="00C9240E" w:rsidRPr="00542427" w:rsidRDefault="00C9240E" w:rsidP="00542427"/>
    <w:p w14:paraId="6B9B6286" w14:textId="77777777" w:rsidR="00C9240E" w:rsidRPr="00950E28" w:rsidRDefault="00C9240E" w:rsidP="00E826BC">
      <w:pPr>
        <w:pStyle w:val="12"/>
        <w:spacing w:after="120"/>
        <w:ind w:left="0" w:firstLine="708"/>
        <w:jc w:val="both"/>
        <w:rPr>
          <w:lang w:val="ru-RU"/>
        </w:rPr>
      </w:pPr>
      <w:r w:rsidRPr="00E826BC">
        <w:rPr>
          <w:rFonts w:ascii="Times New Roman" w:eastAsia="Times New Roman" w:hAnsi="Times New Roman"/>
          <w:sz w:val="24"/>
          <w:szCs w:val="24"/>
          <w:lang w:val="ru-RU"/>
        </w:rPr>
        <w:t>В ходе работы над текстом полной версии документа</w:t>
      </w:r>
      <w:r w:rsidRPr="00E826BC">
        <w:rPr>
          <w:rStyle w:val="a7"/>
        </w:rPr>
        <w:footnoteReference w:id="10"/>
      </w:r>
      <w:r w:rsidRPr="00E826BC">
        <w:rPr>
          <w:rFonts w:ascii="Times New Roman" w:eastAsia="Times New Roman" w:hAnsi="Times New Roman"/>
          <w:sz w:val="24"/>
          <w:szCs w:val="24"/>
          <w:lang w:val="ru-RU"/>
        </w:rPr>
        <w:t xml:space="preserve"> к обсуждению актуальной проблематики и поиску общих подходов в оценивании результатов программ в сфере детства были привлечены различные профессиональные группы, включенные в оценку социальных программ и проектов. Содержание текста может послужить отправной точкой, ориентиром и платформой для развития и дальнейшей институционализации профессиональных норм в области оценки в сфере детства, способствовать углублению понимания специфики отрасли представителями смежных сообществ,  а также объединению специалистов, вовлеченных в процесс оценки, в  профессиональные сети</w:t>
      </w:r>
      <w:r w:rsidRPr="008D4A87">
        <w:rPr>
          <w:lang w:val="ru-RU"/>
        </w:rPr>
        <w:t>.</w:t>
      </w:r>
    </w:p>
    <w:p w14:paraId="431FB1CE" w14:textId="77777777" w:rsidR="00C9240E" w:rsidRDefault="00C9240E">
      <w:pPr>
        <w:ind w:firstLine="709"/>
        <w:jc w:val="both"/>
      </w:pPr>
      <w:r w:rsidRPr="00AD4CE5">
        <w:t xml:space="preserve">Настоящий документ </w:t>
      </w:r>
      <w:r>
        <w:t>можно рассматривать как первый шаг</w:t>
      </w:r>
      <w:r w:rsidRPr="00AD4CE5">
        <w:t xml:space="preserve"> в направлении</w:t>
      </w:r>
      <w:r w:rsidRPr="0085309E">
        <w:t xml:space="preserve"> </w:t>
      </w:r>
      <w:r>
        <w:t>разработки этических и профессиональных норм</w:t>
      </w:r>
      <w:r w:rsidRPr="00AD4CE5">
        <w:t xml:space="preserve"> </w:t>
      </w:r>
      <w:r>
        <w:t>в области оценки программ в сфере детства</w:t>
      </w:r>
      <w:r w:rsidRPr="00AD4CE5">
        <w:t>. В перспективе практическими инструментами реализации и соблюдения принципов</w:t>
      </w:r>
      <w:r>
        <w:t>, изложенных в тексте документа,</w:t>
      </w:r>
      <w:r w:rsidRPr="00AD4CE5">
        <w:t xml:space="preserve"> должны стать профессиональные стандарты, подчиняющиеся  существующему законодательству и задающие систему норм и  регуляции профессионального поведения.</w:t>
      </w:r>
    </w:p>
    <w:p w14:paraId="31F500E1" w14:textId="77777777" w:rsidR="00C9240E" w:rsidRPr="004F68CD" w:rsidRDefault="00C9240E" w:rsidP="004F68CD"/>
    <w:p w14:paraId="1F2F97CC" w14:textId="77777777" w:rsidR="00C9240E" w:rsidRPr="00F957D1" w:rsidRDefault="00C9240E" w:rsidP="00470E58">
      <w:pPr>
        <w:pStyle w:val="12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70E5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В настоящее же время и</w:t>
      </w:r>
      <w:r w:rsidRPr="00F957D1">
        <w:rPr>
          <w:rFonts w:ascii="Times New Roman" w:hAnsi="Times New Roman"/>
          <w:bCs/>
          <w:sz w:val="24"/>
          <w:szCs w:val="24"/>
          <w:lang w:val="ru-RU"/>
        </w:rPr>
        <w:t xml:space="preserve">спользование </w:t>
      </w:r>
      <w:r>
        <w:rPr>
          <w:rFonts w:ascii="Times New Roman" w:hAnsi="Times New Roman"/>
          <w:bCs/>
          <w:sz w:val="24"/>
          <w:szCs w:val="24"/>
          <w:lang w:val="ru-RU"/>
        </w:rPr>
        <w:t>документа</w:t>
      </w:r>
      <w:r w:rsidRPr="00F957D1">
        <w:rPr>
          <w:rFonts w:ascii="Times New Roman" w:hAnsi="Times New Roman"/>
          <w:bCs/>
          <w:sz w:val="24"/>
          <w:szCs w:val="24"/>
          <w:lang w:val="ru-RU"/>
        </w:rPr>
        <w:t xml:space="preserve"> в практике оценки </w:t>
      </w:r>
      <w:r w:rsidRPr="00F957D1">
        <w:rPr>
          <w:rFonts w:ascii="Times New Roman" w:hAnsi="Times New Roman"/>
          <w:sz w:val="24"/>
          <w:szCs w:val="24"/>
          <w:lang w:val="ru-RU"/>
        </w:rPr>
        <w:t>социальных</w:t>
      </w:r>
      <w:r w:rsidRPr="00F957D1">
        <w:rPr>
          <w:rFonts w:ascii="Times New Roman" w:hAnsi="Times New Roman"/>
          <w:bCs/>
          <w:sz w:val="24"/>
          <w:szCs w:val="24"/>
          <w:lang w:val="ru-RU"/>
        </w:rPr>
        <w:t xml:space="preserve"> программ </w:t>
      </w:r>
      <w:r>
        <w:rPr>
          <w:rFonts w:ascii="Times New Roman" w:hAnsi="Times New Roman"/>
          <w:bCs/>
          <w:sz w:val="24"/>
          <w:szCs w:val="24"/>
          <w:lang w:val="ru-RU"/>
        </w:rPr>
        <w:t>призвано</w:t>
      </w:r>
      <w:r w:rsidRPr="00F957D1">
        <w:rPr>
          <w:rFonts w:ascii="Times New Roman" w:hAnsi="Times New Roman"/>
          <w:sz w:val="24"/>
          <w:szCs w:val="24"/>
          <w:lang w:val="ru-RU"/>
        </w:rPr>
        <w:t xml:space="preserve"> способствовать:</w:t>
      </w:r>
    </w:p>
    <w:p w14:paraId="7FDF41B3" w14:textId="77777777" w:rsidR="00C9240E" w:rsidRDefault="00C9240E" w:rsidP="00470E58">
      <w:pPr>
        <w:pStyle w:val="1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957D1">
        <w:rPr>
          <w:rFonts w:ascii="Times New Roman" w:hAnsi="Times New Roman"/>
          <w:sz w:val="24"/>
          <w:szCs w:val="24"/>
          <w:lang w:val="ru-RU"/>
        </w:rPr>
        <w:t>повышению качества программ и их результативности для детей, а также обеспечению  безопасности, защиты достоинства, интересов и прав детей и остальных участников программ как в ходе оценки их результатов, так и в процессе реализации программы;</w:t>
      </w:r>
    </w:p>
    <w:p w14:paraId="32E87301" w14:textId="77777777" w:rsidR="00C9240E" w:rsidRPr="00F957D1" w:rsidRDefault="00C9240E" w:rsidP="00470E58">
      <w:pPr>
        <w:pStyle w:val="1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957D1">
        <w:rPr>
          <w:rFonts w:ascii="Times New Roman" w:hAnsi="Times New Roman"/>
          <w:sz w:val="24"/>
          <w:szCs w:val="24"/>
          <w:lang w:val="ru-RU"/>
        </w:rPr>
        <w:t xml:space="preserve">повышению доверия всех заинтересованных лиц и общества как к самому процессу оценивания проектов и программ, так и к результатам такой оценки; </w:t>
      </w:r>
    </w:p>
    <w:p w14:paraId="1A90B453" w14:textId="77777777" w:rsidR="00C9240E" w:rsidRPr="00F957D1" w:rsidRDefault="00C9240E" w:rsidP="00470E58">
      <w:pPr>
        <w:pStyle w:val="12"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/>
          <w:color w:val="262626"/>
          <w:sz w:val="24"/>
          <w:szCs w:val="24"/>
          <w:lang w:val="ru-RU"/>
        </w:rPr>
      </w:pPr>
      <w:r w:rsidRPr="00F957D1">
        <w:rPr>
          <w:rFonts w:ascii="Times New Roman" w:hAnsi="Times New Roman"/>
          <w:sz w:val="24"/>
          <w:szCs w:val="24"/>
          <w:lang w:val="ru-RU"/>
        </w:rPr>
        <w:t>популяризации оценки и формированию положительного общественного мнения о профессиональной области оценки и оценочной деятельности</w:t>
      </w:r>
      <w:r w:rsidRPr="00F957D1">
        <w:rPr>
          <w:rFonts w:ascii="Times New Roman" w:hAnsi="Times New Roman"/>
          <w:color w:val="262626"/>
          <w:sz w:val="24"/>
          <w:szCs w:val="24"/>
          <w:lang w:val="ru-RU"/>
        </w:rPr>
        <w:t>.</w:t>
      </w:r>
    </w:p>
    <w:p w14:paraId="3C628827" w14:textId="77777777" w:rsidR="00C9240E" w:rsidRPr="004F68CD" w:rsidRDefault="00C9240E" w:rsidP="004F68CD"/>
    <w:p w14:paraId="2B0E1C42" w14:textId="77777777" w:rsidR="00C9240E" w:rsidRPr="004F68CD" w:rsidRDefault="00C9240E" w:rsidP="004F68CD"/>
    <w:p w14:paraId="575ECC84" w14:textId="77777777" w:rsidR="00C9240E" w:rsidRPr="004F68CD" w:rsidRDefault="00C9240E" w:rsidP="004F68CD"/>
    <w:p w14:paraId="6AD8DB29" w14:textId="77777777" w:rsidR="00C9240E" w:rsidRPr="004F68CD" w:rsidRDefault="00C9240E" w:rsidP="004F68CD"/>
    <w:p w14:paraId="1C5CB3BA" w14:textId="77777777" w:rsidR="00C9240E" w:rsidRPr="004F68CD" w:rsidRDefault="00C9240E" w:rsidP="004F68CD"/>
    <w:p w14:paraId="2B67958D" w14:textId="77777777" w:rsidR="00C9240E" w:rsidRPr="004F68CD" w:rsidRDefault="00C9240E" w:rsidP="004F68CD"/>
    <w:p w14:paraId="3FE117CB" w14:textId="77777777" w:rsidR="00C9240E" w:rsidRPr="004F68CD" w:rsidRDefault="00C9240E" w:rsidP="004F68CD"/>
    <w:p w14:paraId="395A8ADB" w14:textId="77777777" w:rsidR="00C9240E" w:rsidRPr="004F68CD" w:rsidRDefault="00C9240E" w:rsidP="004F68CD"/>
    <w:p w14:paraId="618DD1AB" w14:textId="77777777" w:rsidR="00C9240E" w:rsidRPr="004F68CD" w:rsidRDefault="00C9240E" w:rsidP="004F68CD"/>
    <w:p w14:paraId="18B16C5C" w14:textId="77777777" w:rsidR="00C9240E" w:rsidRPr="004F68CD" w:rsidRDefault="00C9240E" w:rsidP="004F68CD"/>
    <w:p w14:paraId="6996B3BA" w14:textId="77777777" w:rsidR="00C9240E" w:rsidRPr="004F68CD" w:rsidRDefault="00C9240E" w:rsidP="004F68CD"/>
    <w:p w14:paraId="5579CA26" w14:textId="77777777" w:rsidR="00C9240E" w:rsidRPr="004F68CD" w:rsidRDefault="00C9240E" w:rsidP="004F68CD"/>
    <w:p w14:paraId="3C4CFD01" w14:textId="77777777" w:rsidR="00C9240E" w:rsidRPr="004F68CD" w:rsidRDefault="00C9240E" w:rsidP="004F68CD"/>
    <w:p w14:paraId="7092EA19" w14:textId="77777777" w:rsidR="00C9240E" w:rsidRPr="004F68CD" w:rsidRDefault="00C9240E" w:rsidP="004F68CD"/>
    <w:p w14:paraId="4F2BC003" w14:textId="77777777" w:rsidR="00C9240E" w:rsidRPr="004F68CD" w:rsidRDefault="00C9240E" w:rsidP="004F68CD"/>
    <w:p w14:paraId="5C72018A" w14:textId="77777777" w:rsidR="00C9240E" w:rsidRPr="004F68CD" w:rsidRDefault="00C9240E" w:rsidP="004F68CD"/>
    <w:p w14:paraId="1CB1EBCB" w14:textId="77777777" w:rsidR="00C9240E" w:rsidRPr="004F68CD" w:rsidRDefault="00C9240E" w:rsidP="004F68CD"/>
    <w:p w14:paraId="70AF8A5C" w14:textId="77777777" w:rsidR="00C9240E" w:rsidRPr="004F68CD" w:rsidRDefault="00C9240E" w:rsidP="004F68CD"/>
    <w:p w14:paraId="195BCD6E" w14:textId="77777777" w:rsidR="00C9240E" w:rsidRPr="004F68CD" w:rsidRDefault="00C9240E" w:rsidP="004F68CD"/>
    <w:p w14:paraId="71E4BEEA" w14:textId="77777777" w:rsidR="00C9240E" w:rsidRPr="004F68CD" w:rsidRDefault="00C9240E" w:rsidP="004F68CD"/>
    <w:p w14:paraId="6F7CFB8F" w14:textId="77777777" w:rsidR="00C9240E" w:rsidRPr="004F68CD" w:rsidRDefault="00C9240E" w:rsidP="004F68CD"/>
    <w:p w14:paraId="28CB9429" w14:textId="77777777" w:rsidR="00C9240E" w:rsidRPr="004F68CD" w:rsidRDefault="00C9240E" w:rsidP="004F68CD"/>
    <w:p w14:paraId="24FFC270" w14:textId="77777777" w:rsidR="00C9240E" w:rsidRPr="004F68CD" w:rsidRDefault="00C9240E" w:rsidP="004F68CD"/>
    <w:p w14:paraId="02D2F87D" w14:textId="77777777" w:rsidR="00C9240E" w:rsidRPr="004F68CD" w:rsidRDefault="00C9240E" w:rsidP="004F68CD"/>
    <w:p w14:paraId="729396EB" w14:textId="77777777" w:rsidR="00C9240E" w:rsidRPr="004F68CD" w:rsidRDefault="00C9240E" w:rsidP="004F68CD"/>
    <w:p w14:paraId="2311A877" w14:textId="77777777" w:rsidR="00C9240E" w:rsidRPr="004F68CD" w:rsidRDefault="00C9240E" w:rsidP="004F68CD"/>
    <w:p w14:paraId="7778A7C8" w14:textId="77777777" w:rsidR="00C9240E" w:rsidRDefault="00C9240E" w:rsidP="004F68CD"/>
    <w:p w14:paraId="6AC99997" w14:textId="77777777" w:rsidR="00C9240E" w:rsidRDefault="00C9240E" w:rsidP="004F68CD">
      <w:pPr>
        <w:tabs>
          <w:tab w:val="left" w:pos="1660"/>
        </w:tabs>
      </w:pPr>
      <w:r>
        <w:tab/>
      </w:r>
    </w:p>
    <w:p w14:paraId="53163276" w14:textId="77777777" w:rsidR="00C9240E" w:rsidRDefault="00C9240E" w:rsidP="004F68CD">
      <w:pPr>
        <w:tabs>
          <w:tab w:val="left" w:pos="1660"/>
        </w:tabs>
      </w:pPr>
    </w:p>
    <w:p w14:paraId="159AB568" w14:textId="77777777" w:rsidR="00C9240E" w:rsidRDefault="00C9240E" w:rsidP="004F68CD">
      <w:pPr>
        <w:tabs>
          <w:tab w:val="left" w:pos="1660"/>
        </w:tabs>
      </w:pPr>
    </w:p>
    <w:p w14:paraId="6B2E16C5" w14:textId="77777777" w:rsidR="00C9240E" w:rsidRDefault="00C9240E" w:rsidP="004F68CD">
      <w:pPr>
        <w:tabs>
          <w:tab w:val="left" w:pos="1660"/>
        </w:tabs>
      </w:pPr>
    </w:p>
    <w:p w14:paraId="622C620D" w14:textId="77777777" w:rsidR="00C9240E" w:rsidRDefault="00C9240E" w:rsidP="004F68CD">
      <w:pPr>
        <w:tabs>
          <w:tab w:val="left" w:pos="1660"/>
        </w:tabs>
      </w:pPr>
    </w:p>
    <w:tbl>
      <w:tblPr>
        <w:tblpPr w:leftFromText="180" w:rightFromText="180" w:vertAnchor="page" w:horzAnchor="margin" w:tblpXSpec="center" w:tblpY="631"/>
        <w:tblW w:w="10456" w:type="dxa"/>
        <w:tblLook w:val="00A0" w:firstRow="1" w:lastRow="0" w:firstColumn="1" w:lastColumn="0" w:noHBand="0" w:noVBand="0"/>
      </w:tblPr>
      <w:tblGrid>
        <w:gridCol w:w="5070"/>
        <w:gridCol w:w="5386"/>
      </w:tblGrid>
      <w:tr w:rsidR="00C9240E" w:rsidRPr="00F957D1" w14:paraId="4D04B6C0" w14:textId="77777777" w:rsidTr="000E3121">
        <w:trPr>
          <w:trHeight w:val="5378"/>
        </w:trPr>
        <w:tc>
          <w:tcPr>
            <w:tcW w:w="5070" w:type="dxa"/>
          </w:tcPr>
          <w:p w14:paraId="5BBA6882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spacing w:befor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Рабочая группа специалистов, принявших участие </w:t>
            </w:r>
          </w:p>
          <w:p w14:paraId="194830A0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spacing w:befor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 разработке полной версии документа: </w:t>
            </w:r>
          </w:p>
          <w:p w14:paraId="017E2519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Балакирев В. (Компания «Процесс-Консалтинг»)</w:t>
            </w:r>
          </w:p>
          <w:p w14:paraId="5F61E1AF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Бианки Е. (Центр поддержки растущего поколения «ПЕРЕКРЕСТОК»)</w:t>
            </w:r>
          </w:p>
          <w:p w14:paraId="491BD9DB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Горшкова И. (Некоммерческая компания «Evolution&amp;Philanthropy»)</w:t>
            </w:r>
          </w:p>
          <w:p w14:paraId="4C817F59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Евдокимова О. (Некоммерческая компания «Evolution&amp;Philanthropy») </w:t>
            </w:r>
          </w:p>
          <w:p w14:paraId="1EFF5C8A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Максудов Р. (Общественный центр «СУДЕБНО-ПРАВОВАЯ РЕФОРМА»)</w:t>
            </w:r>
          </w:p>
          <w:p w14:paraId="458DE07E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Подушкина Т. (Благотворительный фонд «Культура детства»)</w:t>
            </w:r>
          </w:p>
          <w:p w14:paraId="6EEA0AC0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Субботина И. (Детский фонд «Виктория») </w:t>
            </w:r>
          </w:p>
          <w:p w14:paraId="23AB64CF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Тюшкевич Н. (Детский фонд «Виктория») </w:t>
            </w:r>
          </w:p>
          <w:p w14:paraId="014712D3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Хананашвили Н. (Благотворительный фонд «ПРОСВЕЩЕНИЕ»),</w:t>
            </w:r>
          </w:p>
          <w:p w14:paraId="1EA9CFEB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Шамрова Д. (Некоммерческая компания «Evolution&amp;Philanthropy»)</w:t>
            </w:r>
          </w:p>
          <w:p w14:paraId="739A24BD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Умняшова И. (Московское отделение Федерации психологов образования России)</w:t>
            </w:r>
          </w:p>
          <w:p w14:paraId="7B805F1B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  <w:p w14:paraId="06CD7B62" w14:textId="77777777" w:rsidR="00C9240E" w:rsidRPr="00FA6F37" w:rsidRDefault="00C9240E" w:rsidP="000E3121">
            <w:pPr>
              <w:pStyle w:val="ColorfulList-Accent11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6" w:type="dxa"/>
          </w:tcPr>
          <w:p w14:paraId="140319B9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Благодарность за участие и помощь: </w:t>
            </w:r>
          </w:p>
          <w:p w14:paraId="55FE8DBF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Андреева Е. (Центр фискальной политики)</w:t>
            </w:r>
          </w:p>
          <w:p w14:paraId="2190B36D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Богомолова А. («Восхождение», г.Череповец)</w:t>
            </w:r>
          </w:p>
          <w:p w14:paraId="47402AAC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Бочавер А. (Центр социально-психологической адаптации и развития подростков МГППУ)</w:t>
            </w:r>
          </w:p>
          <w:p w14:paraId="03B1ECAB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Гарифулина Э. (ОТП-Банк)</w:t>
            </w:r>
          </w:p>
          <w:p w14:paraId="5BD109FA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Грешнова Е. (Детские деревни SOS)</w:t>
            </w:r>
          </w:p>
          <w:p w14:paraId="7D789BF3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Ерза И. (CAF Russia)</w:t>
            </w:r>
          </w:p>
          <w:p w14:paraId="1703BB35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Иванова А. (Центр социально-психологической адаптации и развития подростков МГППУ)</w:t>
            </w:r>
          </w:p>
          <w:p w14:paraId="05319289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Орлова Е. («Школа самоопределения» Тубельского)</w:t>
            </w:r>
          </w:p>
          <w:p w14:paraId="59CF40AC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Пентин А. (Центр «На Снежной») </w:t>
            </w:r>
          </w:p>
          <w:p w14:paraId="7EF0FB72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Позднякова Р. </w:t>
            </w:r>
          </w:p>
          <w:p w14:paraId="7DEB3301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Пономарев Н. (Национальный фонд защиты детей от жестокого обращения)</w:t>
            </w:r>
          </w:p>
          <w:p w14:paraId="4310B176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Спивак А. (Национальный фонд защиты детей от жестокого обращения)</w:t>
            </w:r>
          </w:p>
          <w:p w14:paraId="7274DEB2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Талицкая З. («Даунсайд Ап»)</w:t>
            </w:r>
          </w:p>
          <w:p w14:paraId="089042E9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Терехина О. (РИМ ЦСПСиД «Гаилэ» г. Казань)</w:t>
            </w:r>
          </w:p>
          <w:p w14:paraId="21639C05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Тихомирова А. (Благотворительный фонд «Культура детства»)</w:t>
            </w:r>
          </w:p>
          <w:p w14:paraId="05652836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  <w:p w14:paraId="14C46288" w14:textId="77777777" w:rsidR="00C9240E" w:rsidRPr="00EF6B7A" w:rsidRDefault="00C9240E" w:rsidP="000E3121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F6B7A">
              <w:rPr>
                <w:rFonts w:ascii="Times New Roman" w:hAnsi="Times New Roman"/>
                <w:color w:val="auto"/>
                <w:sz w:val="20"/>
                <w:szCs w:val="20"/>
              </w:rPr>
              <w:t>Научный редактор</w:t>
            </w: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EF6B7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Шмидт В.</w:t>
            </w:r>
            <w:r w:rsidRPr="00EF6B7A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</w:tbl>
    <w:p w14:paraId="48E3B832" w14:textId="77777777" w:rsidR="00C9240E" w:rsidRPr="004F68CD" w:rsidRDefault="00C9240E" w:rsidP="004F68CD">
      <w:pPr>
        <w:tabs>
          <w:tab w:val="left" w:pos="1660"/>
        </w:tabs>
      </w:pPr>
    </w:p>
    <w:sectPr w:rsidR="00C9240E" w:rsidRPr="004F68CD" w:rsidSect="00F957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D057B" w14:textId="77777777" w:rsidR="008D7296" w:rsidRDefault="008D7296" w:rsidP="00CA5ACC">
      <w:r>
        <w:separator/>
      </w:r>
    </w:p>
  </w:endnote>
  <w:endnote w:type="continuationSeparator" w:id="0">
    <w:p w14:paraId="2CF9198B" w14:textId="77777777" w:rsidR="008D7296" w:rsidRDefault="008D7296" w:rsidP="00CA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E1A8A" w14:textId="77777777" w:rsidR="00FB4AF6" w:rsidRDefault="00FB4AF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658F1" w14:textId="77777777" w:rsidR="00FB4AF6" w:rsidRDefault="00FB4AF6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35BE">
      <w:rPr>
        <w:noProof/>
      </w:rPr>
      <w:t>13</w:t>
    </w:r>
    <w:r>
      <w:rPr>
        <w:noProof/>
      </w:rPr>
      <w:fldChar w:fldCharType="end"/>
    </w:r>
  </w:p>
  <w:p w14:paraId="74CEDBE8" w14:textId="77777777" w:rsidR="00FB4AF6" w:rsidRDefault="00FB4AF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9132E" w14:textId="77777777" w:rsidR="00FB4AF6" w:rsidRDefault="00FB4AF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AA9AA" w14:textId="77777777" w:rsidR="008D7296" w:rsidRDefault="008D7296" w:rsidP="00CA5ACC">
      <w:r>
        <w:separator/>
      </w:r>
    </w:p>
  </w:footnote>
  <w:footnote w:type="continuationSeparator" w:id="0">
    <w:p w14:paraId="35B752DC" w14:textId="77777777" w:rsidR="008D7296" w:rsidRDefault="008D7296" w:rsidP="00CA5ACC">
      <w:r>
        <w:continuationSeparator/>
      </w:r>
    </w:p>
  </w:footnote>
  <w:footnote w:id="1">
    <w:p w14:paraId="43F0FC4E" w14:textId="1140EB61" w:rsidR="00FB4AF6" w:rsidRDefault="00FB4AF6">
      <w:pPr>
        <w:pStyle w:val="a5"/>
      </w:pPr>
      <w:r>
        <w:rPr>
          <w:rStyle w:val="a7"/>
        </w:rPr>
        <w:footnoteRef/>
      </w:r>
      <w:r>
        <w:t xml:space="preserve"> </w:t>
      </w:r>
      <w:r w:rsidR="00DB7CDE" w:rsidRPr="00DB7CDE">
        <w:t xml:space="preserve">«Заявление о направлениях развития оценки социальных проектов и программ в сфере детства»: </w:t>
      </w:r>
      <w:hyperlink r:id="rId1" w:history="1">
        <w:r w:rsidR="00DB7CDE" w:rsidRPr="00DB7CDE">
          <w:rPr>
            <w:rStyle w:val="a9"/>
            <w:i/>
          </w:rPr>
          <w:t>http://socialimp.files.wordpress.com/2013/02/d0bfd180d0bed0b3d180d0b0d0bcd0bcd0bdd0bed0b5-d0b7d0b0d18fd0b2d0bbd0b5d0bdd0b8d0b5-04-02.pdf</w:t>
        </w:r>
      </w:hyperlink>
    </w:p>
  </w:footnote>
  <w:footnote w:id="2">
    <w:p w14:paraId="0F0C1F65" w14:textId="77777777" w:rsidR="00FB4AF6" w:rsidRPr="00B935C8" w:rsidRDefault="00FB4AF6" w:rsidP="00B935C8">
      <w:pPr>
        <w:pStyle w:val="a5"/>
      </w:pPr>
      <w:r>
        <w:rPr>
          <w:rStyle w:val="a7"/>
        </w:rPr>
        <w:footnoteRef/>
      </w:r>
      <w:r>
        <w:t xml:space="preserve"> </w:t>
      </w:r>
      <w:r w:rsidRPr="00B935C8">
        <w:t>Работа партнерской инициативы началась с объединения в начале 2012 года представителей нескольких организаций, в том числе, Благотворительного Детского фонда «Виктория», некоммерческой компании «Evolution&amp;Philanthropy», Благотворительного фонда «Культура детства», с целью выработки общих оснований для оценки программ в сфере детства. В течение следующего года вокруг деятельности инициативы объединились организации, заинтересованные как в оценке собственных программ, так и в развитии области оценки в целом – в работе над документом приняли участие представители более чем 15 организаций социальной сферы, а поддержали идею и приняли участие в работе семинаров -  более 30.</w:t>
      </w:r>
    </w:p>
    <w:p w14:paraId="5F1D1E1C" w14:textId="77777777" w:rsidR="00FB4AF6" w:rsidRDefault="00FB4AF6" w:rsidP="00B935C8">
      <w:pPr>
        <w:pStyle w:val="a5"/>
      </w:pPr>
    </w:p>
  </w:footnote>
  <w:footnote w:id="3">
    <w:p w14:paraId="7B190FC1" w14:textId="77777777" w:rsidR="00FB4AF6" w:rsidRDefault="00FB4AF6">
      <w:pPr>
        <w:pStyle w:val="a5"/>
      </w:pPr>
      <w:r>
        <w:rPr>
          <w:rStyle w:val="a7"/>
        </w:rPr>
        <w:footnoteRef/>
      </w:r>
      <w:r>
        <w:t xml:space="preserve"> См. Заявление. Часть </w:t>
      </w:r>
      <w:r>
        <w:rPr>
          <w:lang w:val="en-US"/>
        </w:rPr>
        <w:t>III</w:t>
      </w:r>
      <w:r>
        <w:t xml:space="preserve"> (полная версия)</w:t>
      </w:r>
    </w:p>
  </w:footnote>
  <w:footnote w:id="4">
    <w:p w14:paraId="0B7E5B6C" w14:textId="77777777" w:rsidR="00FB4AF6" w:rsidRDefault="00FB4AF6" w:rsidP="00637592">
      <w:pPr>
        <w:pStyle w:val="a5"/>
      </w:pPr>
      <w:r>
        <w:rPr>
          <w:rStyle w:val="a7"/>
        </w:rPr>
        <w:footnoteRef/>
      </w:r>
      <w:r w:rsidRPr="004F68CD">
        <w:t xml:space="preserve"> </w:t>
      </w:r>
      <w:r w:rsidRPr="00454287">
        <w:rPr>
          <w:rFonts w:ascii="Cambria" w:hAnsi="Cambria" w:cs="Cambria"/>
          <w:sz w:val="16"/>
          <w:szCs w:val="16"/>
          <w:lang w:val="en-US"/>
        </w:rPr>
        <w:t>Ward</w:t>
      </w:r>
      <w:r w:rsidRPr="004F68CD">
        <w:rPr>
          <w:rFonts w:ascii="Cambria" w:hAnsi="Cambria" w:cs="Cambria"/>
          <w:sz w:val="16"/>
          <w:szCs w:val="16"/>
        </w:rPr>
        <w:t xml:space="preserve"> </w:t>
      </w:r>
      <w:r>
        <w:rPr>
          <w:rFonts w:ascii="Cambria" w:hAnsi="Cambria" w:cs="Cambria"/>
          <w:sz w:val="16"/>
          <w:szCs w:val="16"/>
        </w:rPr>
        <w:t>и</w:t>
      </w:r>
      <w:r w:rsidRPr="004F68CD">
        <w:rPr>
          <w:rFonts w:ascii="Cambria" w:hAnsi="Cambria" w:cs="Cambria"/>
          <w:sz w:val="16"/>
          <w:szCs w:val="16"/>
        </w:rPr>
        <w:t xml:space="preserve"> </w:t>
      </w:r>
      <w:r w:rsidRPr="00454287">
        <w:rPr>
          <w:rFonts w:ascii="Cambria" w:hAnsi="Cambria" w:cs="Cambria"/>
          <w:sz w:val="16"/>
          <w:szCs w:val="16"/>
          <w:lang w:val="en-US"/>
        </w:rPr>
        <w:t>Boeck</w:t>
      </w:r>
      <w:r w:rsidRPr="004F68CD">
        <w:rPr>
          <w:rFonts w:ascii="Cambria" w:hAnsi="Cambria" w:cs="Cambria"/>
          <w:sz w:val="16"/>
          <w:szCs w:val="16"/>
        </w:rPr>
        <w:t xml:space="preserve"> (</w:t>
      </w:r>
      <w:r w:rsidRPr="00675B60">
        <w:rPr>
          <w:rFonts w:ascii="Cambria" w:hAnsi="Cambria" w:cs="Cambria"/>
          <w:sz w:val="16"/>
          <w:szCs w:val="16"/>
        </w:rPr>
        <w:t>партисипативный</w:t>
      </w:r>
      <w:r w:rsidRPr="004F68CD">
        <w:rPr>
          <w:rFonts w:ascii="Cambria" w:hAnsi="Cambria" w:cs="Cambria"/>
          <w:sz w:val="16"/>
          <w:szCs w:val="16"/>
        </w:rPr>
        <w:t xml:space="preserve"> </w:t>
      </w:r>
      <w:r w:rsidRPr="00675B60">
        <w:rPr>
          <w:rFonts w:ascii="Cambria" w:hAnsi="Cambria" w:cs="Cambria"/>
          <w:sz w:val="16"/>
          <w:szCs w:val="16"/>
        </w:rPr>
        <w:t>метод</w:t>
      </w:r>
      <w:r w:rsidRPr="004F68CD">
        <w:rPr>
          <w:rFonts w:ascii="Cambria" w:hAnsi="Cambria" w:cs="Cambria"/>
          <w:sz w:val="16"/>
          <w:szCs w:val="16"/>
        </w:rPr>
        <w:t xml:space="preserve"> </w:t>
      </w:r>
      <w:r w:rsidRPr="00675B60">
        <w:rPr>
          <w:rFonts w:ascii="Cambria" w:hAnsi="Cambria" w:cs="Cambria"/>
          <w:sz w:val="16"/>
          <w:szCs w:val="16"/>
        </w:rPr>
        <w:t>оценки</w:t>
      </w:r>
      <w:r w:rsidRPr="004F68CD">
        <w:rPr>
          <w:rFonts w:ascii="Cambria" w:hAnsi="Cambria" w:cs="Cambria"/>
          <w:sz w:val="16"/>
          <w:szCs w:val="16"/>
        </w:rPr>
        <w:t>)</w:t>
      </w:r>
    </w:p>
  </w:footnote>
  <w:footnote w:id="5">
    <w:p w14:paraId="0985FEE7" w14:textId="77777777" w:rsidR="00FB4AF6" w:rsidRDefault="00FB4AF6" w:rsidP="00637592">
      <w:pPr>
        <w:pStyle w:val="a5"/>
      </w:pPr>
      <w:r>
        <w:rPr>
          <w:rStyle w:val="a7"/>
        </w:rPr>
        <w:footnoteRef/>
      </w:r>
      <w:r w:rsidRPr="004900A0">
        <w:t xml:space="preserve"> </w:t>
      </w:r>
      <w:r>
        <w:rPr>
          <w:rFonts w:ascii="Cambria" w:hAnsi="Cambria" w:cs="Cambria"/>
          <w:color w:val="262626"/>
          <w:sz w:val="16"/>
          <w:szCs w:val="16"/>
        </w:rPr>
        <w:t xml:space="preserve">Конвенция о правах ребенка </w:t>
      </w:r>
      <w:hyperlink r:id="rId2" w:history="1">
        <w:r w:rsidRPr="00BB1274">
          <w:rPr>
            <w:rStyle w:val="a9"/>
            <w:rFonts w:ascii="Cambria" w:hAnsi="Cambria" w:cs="Cambria"/>
            <w:color w:val="auto"/>
            <w:sz w:val="16"/>
            <w:szCs w:val="16"/>
          </w:rPr>
          <w:t>http://www.un.org/ru/documents/decl_conv/conventions/childcon.shtml</w:t>
        </w:r>
      </w:hyperlink>
      <w:r>
        <w:rPr>
          <w:rFonts w:ascii="Cambria" w:hAnsi="Cambria" w:cs="Cambria"/>
          <w:color w:val="262626"/>
          <w:sz w:val="16"/>
          <w:szCs w:val="16"/>
        </w:rPr>
        <w:t xml:space="preserve"> </w:t>
      </w:r>
    </w:p>
  </w:footnote>
  <w:footnote w:id="6">
    <w:p w14:paraId="74908E06" w14:textId="77777777" w:rsidR="00FB4AF6" w:rsidRPr="00AC740E" w:rsidRDefault="00FB4AF6" w:rsidP="000509EE">
      <w:pPr>
        <w:pStyle w:val="a5"/>
      </w:pPr>
      <w:r w:rsidRPr="00992F67">
        <w:rPr>
          <w:rStyle w:val="a7"/>
        </w:rPr>
        <w:footnoteRef/>
      </w:r>
      <w:r w:rsidRPr="00992F67">
        <w:t xml:space="preserve"> </w:t>
      </w:r>
      <w:r>
        <w:rPr>
          <w:rFonts w:ascii="Cambria" w:hAnsi="Cambria" w:cs="Cambria"/>
          <w:bCs/>
          <w:sz w:val="16"/>
          <w:szCs w:val="16"/>
        </w:rPr>
        <w:t xml:space="preserve">Майкл Пэттон, </w:t>
      </w:r>
      <w:r w:rsidRPr="00BB1274">
        <w:rPr>
          <w:rFonts w:ascii="Cambria" w:hAnsi="Cambria" w:cs="Cambria"/>
          <w:bCs/>
          <w:sz w:val="16"/>
          <w:szCs w:val="16"/>
        </w:rPr>
        <w:t>2008</w:t>
      </w:r>
      <w:r w:rsidRPr="007F47DC">
        <w:rPr>
          <w:rFonts w:ascii="Cambria" w:hAnsi="Cambria" w:cs="Cambria"/>
          <w:color w:val="262626"/>
          <w:sz w:val="16"/>
          <w:szCs w:val="16"/>
        </w:rPr>
        <w:t>. Оценка программ</w:t>
      </w:r>
      <w:r>
        <w:t xml:space="preserve">: </w:t>
      </w:r>
      <w:r w:rsidRPr="00986A8B">
        <w:rPr>
          <w:rFonts w:ascii="Cambria" w:hAnsi="Cambria" w:cs="Cambria"/>
          <w:color w:val="262626"/>
          <w:sz w:val="16"/>
          <w:szCs w:val="16"/>
        </w:rPr>
        <w:t xml:space="preserve">Методология </w:t>
      </w:r>
      <w:r>
        <w:rPr>
          <w:rFonts w:ascii="Cambria" w:hAnsi="Cambria" w:cs="Cambria"/>
          <w:color w:val="262626"/>
          <w:sz w:val="16"/>
          <w:szCs w:val="16"/>
        </w:rPr>
        <w:t xml:space="preserve">и практика./ Под редакцией А.И. Кузьмина, </w:t>
      </w:r>
      <w:r w:rsidRPr="007F47DC">
        <w:rPr>
          <w:rFonts w:ascii="Cambria" w:hAnsi="Cambria" w:cs="Cambria"/>
          <w:color w:val="262626"/>
          <w:sz w:val="16"/>
          <w:szCs w:val="16"/>
        </w:rPr>
        <w:t xml:space="preserve"> Р. </w:t>
      </w:r>
      <w:r>
        <w:rPr>
          <w:rFonts w:ascii="Cambria" w:hAnsi="Cambria" w:cs="Cambria"/>
          <w:color w:val="262626"/>
          <w:sz w:val="16"/>
          <w:szCs w:val="16"/>
        </w:rPr>
        <w:t xml:space="preserve">О'Салливан,  Н.А, Кошелевой. М.: Издательство «Престо-РК», 2009. – стр. </w:t>
      </w:r>
      <w:r w:rsidRPr="00AC740E">
        <w:rPr>
          <w:rFonts w:ascii="Cambria" w:hAnsi="Cambria" w:cs="Cambria"/>
          <w:color w:val="262626"/>
          <w:sz w:val="16"/>
          <w:szCs w:val="16"/>
        </w:rPr>
        <w:t>27</w:t>
      </w:r>
    </w:p>
    <w:p w14:paraId="68A57F87" w14:textId="77777777" w:rsidR="00FB4AF6" w:rsidRDefault="00FB4AF6" w:rsidP="000509EE">
      <w:pPr>
        <w:pStyle w:val="a5"/>
      </w:pPr>
    </w:p>
  </w:footnote>
  <w:footnote w:id="7">
    <w:p w14:paraId="301A47EB" w14:textId="77777777" w:rsidR="00FB4AF6" w:rsidRDefault="00FB4AF6">
      <w:pPr>
        <w:pStyle w:val="a5"/>
      </w:pPr>
      <w:r>
        <w:rPr>
          <w:rStyle w:val="a7"/>
        </w:rPr>
        <w:footnoteRef/>
      </w:r>
      <w:r>
        <w:t xml:space="preserve"> Предварительно, специалисту по оценке стоит найти ответы на следующие вопросы: </w:t>
      </w:r>
      <w:r>
        <w:rPr>
          <w:color w:val="262626"/>
        </w:rPr>
        <w:t>Будут ли дети</w:t>
      </w:r>
      <w:r w:rsidRPr="00F957D1">
        <w:rPr>
          <w:color w:val="262626"/>
        </w:rPr>
        <w:t xml:space="preserve"> </w:t>
      </w:r>
      <w:r>
        <w:rPr>
          <w:color w:val="262626"/>
        </w:rPr>
        <w:t>«</w:t>
      </w:r>
      <w:r w:rsidRPr="00F957D1">
        <w:rPr>
          <w:color w:val="262626"/>
        </w:rPr>
        <w:t>пассивным объектом</w:t>
      </w:r>
      <w:r>
        <w:rPr>
          <w:color w:val="262626"/>
        </w:rPr>
        <w:t>»</w:t>
      </w:r>
      <w:r w:rsidRPr="00F957D1">
        <w:rPr>
          <w:color w:val="262626"/>
        </w:rPr>
        <w:t xml:space="preserve"> изучения </w:t>
      </w:r>
      <w:r>
        <w:rPr>
          <w:color w:val="262626"/>
        </w:rPr>
        <w:t>«</w:t>
      </w:r>
      <w:r w:rsidRPr="00F957D1">
        <w:rPr>
          <w:color w:val="262626"/>
        </w:rPr>
        <w:t>экспертов</w:t>
      </w:r>
      <w:r>
        <w:rPr>
          <w:color w:val="262626"/>
        </w:rPr>
        <w:t>»</w:t>
      </w:r>
      <w:r w:rsidRPr="00F957D1">
        <w:rPr>
          <w:color w:val="262626"/>
        </w:rPr>
        <w:t xml:space="preserve"> или станут активными равноправными участниками формирования выводов и рекомендаций о программе и для программы? В какой мере в отчете </w:t>
      </w:r>
      <w:r>
        <w:rPr>
          <w:color w:val="262626"/>
        </w:rPr>
        <w:t xml:space="preserve">могут быть отражены  </w:t>
      </w:r>
      <w:r w:rsidRPr="00F957D1">
        <w:rPr>
          <w:color w:val="262626"/>
        </w:rPr>
        <w:t>мнения детей о данной программе, о ее воздействии и об изменениях, которые с ними происходят?</w:t>
      </w:r>
    </w:p>
  </w:footnote>
  <w:footnote w:id="8">
    <w:p w14:paraId="7B45CF18" w14:textId="77777777" w:rsidR="00FB4AF6" w:rsidRDefault="00FB4AF6">
      <w:pPr>
        <w:pStyle w:val="a5"/>
      </w:pPr>
      <w:r>
        <w:rPr>
          <w:rStyle w:val="a7"/>
        </w:rPr>
        <w:footnoteRef/>
      </w:r>
      <w:r>
        <w:t xml:space="preserve"> </w:t>
      </w:r>
      <w:r w:rsidRPr="00F957D1">
        <w:t>Если дети по каким-либо причинам не могут выступать в качестве источников информации, к участию в оценке программы привлекаются родители или лица, представляющие интересы ребенка. В случае, если у специалиста по оценке возникает сомнение в том, что интересы ребенка могут быть выражены лицом, отвечающим за него, к участию в исследовании должны быть привлечены третьи стороны – для получения наиболее полной информации о ситуации и обстоятельствах жизни детей-участников программ.</w:t>
      </w:r>
    </w:p>
  </w:footnote>
  <w:footnote w:id="9">
    <w:p w14:paraId="4026CBEC" w14:textId="77777777" w:rsidR="00FB4AF6" w:rsidRDefault="00FB4AF6">
      <w:pPr>
        <w:pStyle w:val="a5"/>
      </w:pPr>
      <w:r>
        <w:rPr>
          <w:rStyle w:val="a7"/>
        </w:rPr>
        <w:footnoteRef/>
      </w:r>
      <w:r>
        <w:t xml:space="preserve"> Термин «безоценочный» употребляется в значении, принятом в психологической отрасли: как осознанная позиция, ориентированная на то, чтобы не привносить собственную субъективную оценку происходящего в процессе взаимодействия.</w:t>
      </w:r>
    </w:p>
  </w:footnote>
  <w:footnote w:id="10">
    <w:p w14:paraId="2B69EE7C" w14:textId="77777777" w:rsidR="00FB4AF6" w:rsidRDefault="00FB4AF6">
      <w:pPr>
        <w:pStyle w:val="a5"/>
      </w:pPr>
      <w:r>
        <w:rPr>
          <w:rStyle w:val="a7"/>
        </w:rPr>
        <w:footnoteRef/>
      </w:r>
      <w:r>
        <w:t xml:space="preserve"> Заявление о направлениях развития…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AA6C5" w14:textId="77777777" w:rsidR="00FB4AF6" w:rsidRDefault="00FB4AF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59779" w14:textId="77777777" w:rsidR="00FB4AF6" w:rsidRDefault="00FB4AF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3CAF7" w14:textId="77777777" w:rsidR="00FB4AF6" w:rsidRDefault="00FB4AF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FCE86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8779AB"/>
    <w:multiLevelType w:val="hybridMultilevel"/>
    <w:tmpl w:val="9968C17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252120"/>
    <w:multiLevelType w:val="hybridMultilevel"/>
    <w:tmpl w:val="1342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06E51"/>
    <w:multiLevelType w:val="hybridMultilevel"/>
    <w:tmpl w:val="2DE8A3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E8202C"/>
    <w:multiLevelType w:val="hybridMultilevel"/>
    <w:tmpl w:val="A5844AA0"/>
    <w:lvl w:ilvl="0" w:tplc="69763A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CF83E39"/>
    <w:multiLevelType w:val="hybridMultilevel"/>
    <w:tmpl w:val="9968C17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EB2754"/>
    <w:multiLevelType w:val="hybridMultilevel"/>
    <w:tmpl w:val="0AD28B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90F52"/>
    <w:multiLevelType w:val="hybridMultilevel"/>
    <w:tmpl w:val="EB92E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73AA0"/>
    <w:multiLevelType w:val="hybridMultilevel"/>
    <w:tmpl w:val="9968C17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C27A17"/>
    <w:multiLevelType w:val="hybridMultilevel"/>
    <w:tmpl w:val="520624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7F72D7"/>
    <w:multiLevelType w:val="hybridMultilevel"/>
    <w:tmpl w:val="E92AB050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49963958"/>
    <w:multiLevelType w:val="hybridMultilevel"/>
    <w:tmpl w:val="9968C17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4627D6"/>
    <w:multiLevelType w:val="hybridMultilevel"/>
    <w:tmpl w:val="9968C17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75007C"/>
    <w:multiLevelType w:val="multilevel"/>
    <w:tmpl w:val="0FCA3F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626"/>
        <w:sz w:val="2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cs="Times New Roman" w:hint="default"/>
      </w:rPr>
    </w:lvl>
  </w:abstractNum>
  <w:abstractNum w:abstractNumId="15" w15:restartNumberingAfterBreak="0">
    <w:nsid w:val="61FA6D54"/>
    <w:multiLevelType w:val="hybridMultilevel"/>
    <w:tmpl w:val="B0A4F23A"/>
    <w:lvl w:ilvl="0" w:tplc="2934FA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6241885"/>
    <w:multiLevelType w:val="multilevel"/>
    <w:tmpl w:val="D2FA6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7" w15:restartNumberingAfterBreak="0">
    <w:nsid w:val="76475575"/>
    <w:multiLevelType w:val="hybridMultilevel"/>
    <w:tmpl w:val="9968C17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3"/>
  </w:num>
  <w:num w:numId="6">
    <w:abstractNumId w:val="12"/>
  </w:num>
  <w:num w:numId="7">
    <w:abstractNumId w:val="17"/>
  </w:num>
  <w:num w:numId="8">
    <w:abstractNumId w:val="2"/>
  </w:num>
  <w:num w:numId="9">
    <w:abstractNumId w:val="16"/>
  </w:num>
  <w:num w:numId="10">
    <w:abstractNumId w:val="14"/>
  </w:num>
  <w:num w:numId="11">
    <w:abstractNumId w:val="15"/>
  </w:num>
  <w:num w:numId="12">
    <w:abstractNumId w:val="5"/>
  </w:num>
  <w:num w:numId="13">
    <w:abstractNumId w:val="6"/>
  </w:num>
  <w:num w:numId="14">
    <w:abstractNumId w:val="1"/>
  </w:num>
  <w:num w:numId="15">
    <w:abstractNumId w:val="3"/>
  </w:num>
  <w:num w:numId="16">
    <w:abstractNumId w:val="0"/>
  </w:num>
  <w:num w:numId="17">
    <w:abstractNumId w:val="11"/>
  </w:num>
  <w:num w:numId="1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CC"/>
    <w:rsid w:val="00014A36"/>
    <w:rsid w:val="000357E1"/>
    <w:rsid w:val="00043D46"/>
    <w:rsid w:val="000509EE"/>
    <w:rsid w:val="000540FD"/>
    <w:rsid w:val="000542AC"/>
    <w:rsid w:val="00054F0A"/>
    <w:rsid w:val="000578AA"/>
    <w:rsid w:val="0006246B"/>
    <w:rsid w:val="00081560"/>
    <w:rsid w:val="00087DE1"/>
    <w:rsid w:val="000928D3"/>
    <w:rsid w:val="000A2BB5"/>
    <w:rsid w:val="000C090F"/>
    <w:rsid w:val="000D0813"/>
    <w:rsid w:val="000E0D64"/>
    <w:rsid w:val="000E1326"/>
    <w:rsid w:val="000E3121"/>
    <w:rsid w:val="000E5C2F"/>
    <w:rsid w:val="000F61E5"/>
    <w:rsid w:val="001024C2"/>
    <w:rsid w:val="001135EF"/>
    <w:rsid w:val="00117F99"/>
    <w:rsid w:val="00124FF2"/>
    <w:rsid w:val="00125BF1"/>
    <w:rsid w:val="0013289C"/>
    <w:rsid w:val="0013696F"/>
    <w:rsid w:val="00143608"/>
    <w:rsid w:val="00153F23"/>
    <w:rsid w:val="00157C2A"/>
    <w:rsid w:val="0016421F"/>
    <w:rsid w:val="001643E8"/>
    <w:rsid w:val="001753E4"/>
    <w:rsid w:val="00180625"/>
    <w:rsid w:val="00181CD9"/>
    <w:rsid w:val="00197504"/>
    <w:rsid w:val="001A0D11"/>
    <w:rsid w:val="001A7027"/>
    <w:rsid w:val="001B7A41"/>
    <w:rsid w:val="001C2EAB"/>
    <w:rsid w:val="001C4AAE"/>
    <w:rsid w:val="001C5A44"/>
    <w:rsid w:val="001D123B"/>
    <w:rsid w:val="001E6A8A"/>
    <w:rsid w:val="001F37D9"/>
    <w:rsid w:val="001F5159"/>
    <w:rsid w:val="001F5C97"/>
    <w:rsid w:val="0020362D"/>
    <w:rsid w:val="00204699"/>
    <w:rsid w:val="002142E5"/>
    <w:rsid w:val="00214794"/>
    <w:rsid w:val="00220696"/>
    <w:rsid w:val="00221B21"/>
    <w:rsid w:val="002239AB"/>
    <w:rsid w:val="00230AE6"/>
    <w:rsid w:val="002456F5"/>
    <w:rsid w:val="00245A8F"/>
    <w:rsid w:val="0026376D"/>
    <w:rsid w:val="00283DB1"/>
    <w:rsid w:val="00284746"/>
    <w:rsid w:val="002970D3"/>
    <w:rsid w:val="002971B8"/>
    <w:rsid w:val="002C5B17"/>
    <w:rsid w:val="002C64BB"/>
    <w:rsid w:val="002D4C13"/>
    <w:rsid w:val="002E1E96"/>
    <w:rsid w:val="002E632A"/>
    <w:rsid w:val="002F6642"/>
    <w:rsid w:val="002F71E9"/>
    <w:rsid w:val="003019D5"/>
    <w:rsid w:val="0032163B"/>
    <w:rsid w:val="0032445B"/>
    <w:rsid w:val="003263C6"/>
    <w:rsid w:val="00331FB0"/>
    <w:rsid w:val="00341FAD"/>
    <w:rsid w:val="00342B50"/>
    <w:rsid w:val="00354BBA"/>
    <w:rsid w:val="003578D7"/>
    <w:rsid w:val="00383B65"/>
    <w:rsid w:val="00387580"/>
    <w:rsid w:val="003973E7"/>
    <w:rsid w:val="003A3133"/>
    <w:rsid w:val="003A73F4"/>
    <w:rsid w:val="003B11F1"/>
    <w:rsid w:val="003B1403"/>
    <w:rsid w:val="003B697D"/>
    <w:rsid w:val="003C3576"/>
    <w:rsid w:val="003D5ACA"/>
    <w:rsid w:val="003D5E4C"/>
    <w:rsid w:val="003E5E65"/>
    <w:rsid w:val="0041272C"/>
    <w:rsid w:val="00414D79"/>
    <w:rsid w:val="00436174"/>
    <w:rsid w:val="00454287"/>
    <w:rsid w:val="00456FD9"/>
    <w:rsid w:val="00457F64"/>
    <w:rsid w:val="004677A9"/>
    <w:rsid w:val="00470E58"/>
    <w:rsid w:val="00472A4C"/>
    <w:rsid w:val="004737FC"/>
    <w:rsid w:val="00476226"/>
    <w:rsid w:val="004765E0"/>
    <w:rsid w:val="004900A0"/>
    <w:rsid w:val="004969A7"/>
    <w:rsid w:val="0049773B"/>
    <w:rsid w:val="004977B8"/>
    <w:rsid w:val="004A20B0"/>
    <w:rsid w:val="004A575A"/>
    <w:rsid w:val="004B2557"/>
    <w:rsid w:val="004C545F"/>
    <w:rsid w:val="004D02E0"/>
    <w:rsid w:val="004D03F3"/>
    <w:rsid w:val="004E0A0F"/>
    <w:rsid w:val="004E2347"/>
    <w:rsid w:val="004F68CD"/>
    <w:rsid w:val="00512A7F"/>
    <w:rsid w:val="0052604F"/>
    <w:rsid w:val="00527E00"/>
    <w:rsid w:val="00534368"/>
    <w:rsid w:val="00541B7D"/>
    <w:rsid w:val="00542427"/>
    <w:rsid w:val="00544EC1"/>
    <w:rsid w:val="00552CEA"/>
    <w:rsid w:val="00557DE0"/>
    <w:rsid w:val="0059160B"/>
    <w:rsid w:val="00596B2A"/>
    <w:rsid w:val="005C2081"/>
    <w:rsid w:val="005C3E68"/>
    <w:rsid w:val="005D1F63"/>
    <w:rsid w:val="006045A3"/>
    <w:rsid w:val="00605DD2"/>
    <w:rsid w:val="00607F38"/>
    <w:rsid w:val="00631BC9"/>
    <w:rsid w:val="00637592"/>
    <w:rsid w:val="006409ED"/>
    <w:rsid w:val="00641502"/>
    <w:rsid w:val="00644072"/>
    <w:rsid w:val="00646BC5"/>
    <w:rsid w:val="006571C9"/>
    <w:rsid w:val="00663841"/>
    <w:rsid w:val="00667331"/>
    <w:rsid w:val="006673E0"/>
    <w:rsid w:val="00675B60"/>
    <w:rsid w:val="0068686E"/>
    <w:rsid w:val="00692A8C"/>
    <w:rsid w:val="00692D26"/>
    <w:rsid w:val="00695CB5"/>
    <w:rsid w:val="006A4142"/>
    <w:rsid w:val="006B3AE9"/>
    <w:rsid w:val="006C77FE"/>
    <w:rsid w:val="006D25A3"/>
    <w:rsid w:val="006D43E8"/>
    <w:rsid w:val="006D4EA2"/>
    <w:rsid w:val="006E081E"/>
    <w:rsid w:val="006E52C8"/>
    <w:rsid w:val="006F3F51"/>
    <w:rsid w:val="006F4544"/>
    <w:rsid w:val="006F71A4"/>
    <w:rsid w:val="00705635"/>
    <w:rsid w:val="00712219"/>
    <w:rsid w:val="00730792"/>
    <w:rsid w:val="00730ED7"/>
    <w:rsid w:val="0073388A"/>
    <w:rsid w:val="00733A71"/>
    <w:rsid w:val="00737543"/>
    <w:rsid w:val="00760644"/>
    <w:rsid w:val="00773B35"/>
    <w:rsid w:val="00773F58"/>
    <w:rsid w:val="00782A63"/>
    <w:rsid w:val="00792C11"/>
    <w:rsid w:val="007A2DAD"/>
    <w:rsid w:val="007A6307"/>
    <w:rsid w:val="007C769A"/>
    <w:rsid w:val="007D7DCB"/>
    <w:rsid w:val="007E1C0B"/>
    <w:rsid w:val="007E36EC"/>
    <w:rsid w:val="007F33E5"/>
    <w:rsid w:val="007F47DC"/>
    <w:rsid w:val="00811F1E"/>
    <w:rsid w:val="00833B5D"/>
    <w:rsid w:val="0084147D"/>
    <w:rsid w:val="0085309E"/>
    <w:rsid w:val="00877564"/>
    <w:rsid w:val="00877E33"/>
    <w:rsid w:val="00880AD3"/>
    <w:rsid w:val="0088102D"/>
    <w:rsid w:val="0089544C"/>
    <w:rsid w:val="00897C5F"/>
    <w:rsid w:val="008C0928"/>
    <w:rsid w:val="008C1F91"/>
    <w:rsid w:val="008D4A87"/>
    <w:rsid w:val="008D7296"/>
    <w:rsid w:val="008F5391"/>
    <w:rsid w:val="0090323A"/>
    <w:rsid w:val="0091740E"/>
    <w:rsid w:val="009261EE"/>
    <w:rsid w:val="00927C27"/>
    <w:rsid w:val="00950E28"/>
    <w:rsid w:val="009516E5"/>
    <w:rsid w:val="009578F3"/>
    <w:rsid w:val="00960B63"/>
    <w:rsid w:val="009639CD"/>
    <w:rsid w:val="00976968"/>
    <w:rsid w:val="009814BA"/>
    <w:rsid w:val="00983C76"/>
    <w:rsid w:val="0098538F"/>
    <w:rsid w:val="00986A8B"/>
    <w:rsid w:val="00992F67"/>
    <w:rsid w:val="009A5F73"/>
    <w:rsid w:val="009B32F1"/>
    <w:rsid w:val="009C1D22"/>
    <w:rsid w:val="00A067DF"/>
    <w:rsid w:val="00A10F53"/>
    <w:rsid w:val="00A110A7"/>
    <w:rsid w:val="00A13D3B"/>
    <w:rsid w:val="00A22C00"/>
    <w:rsid w:val="00A23BA2"/>
    <w:rsid w:val="00A444A3"/>
    <w:rsid w:val="00A44605"/>
    <w:rsid w:val="00A553DA"/>
    <w:rsid w:val="00A558BB"/>
    <w:rsid w:val="00A57714"/>
    <w:rsid w:val="00A66603"/>
    <w:rsid w:val="00A673D9"/>
    <w:rsid w:val="00A72419"/>
    <w:rsid w:val="00A766FF"/>
    <w:rsid w:val="00A767B0"/>
    <w:rsid w:val="00A778A0"/>
    <w:rsid w:val="00A80A27"/>
    <w:rsid w:val="00A80AC2"/>
    <w:rsid w:val="00A82034"/>
    <w:rsid w:val="00A86685"/>
    <w:rsid w:val="00A873DE"/>
    <w:rsid w:val="00A9221A"/>
    <w:rsid w:val="00AC38B9"/>
    <w:rsid w:val="00AC5A7A"/>
    <w:rsid w:val="00AC5E34"/>
    <w:rsid w:val="00AC740E"/>
    <w:rsid w:val="00AC7D16"/>
    <w:rsid w:val="00AD1D73"/>
    <w:rsid w:val="00AD2918"/>
    <w:rsid w:val="00AD2E31"/>
    <w:rsid w:val="00AD4CE5"/>
    <w:rsid w:val="00AE6FB8"/>
    <w:rsid w:val="00AF67EB"/>
    <w:rsid w:val="00B13C9F"/>
    <w:rsid w:val="00B1555A"/>
    <w:rsid w:val="00B50671"/>
    <w:rsid w:val="00B50E70"/>
    <w:rsid w:val="00B53805"/>
    <w:rsid w:val="00B53E17"/>
    <w:rsid w:val="00B81435"/>
    <w:rsid w:val="00B829E7"/>
    <w:rsid w:val="00B935C8"/>
    <w:rsid w:val="00BA2B60"/>
    <w:rsid w:val="00BA6771"/>
    <w:rsid w:val="00BB1274"/>
    <w:rsid w:val="00BB3BAA"/>
    <w:rsid w:val="00BB5360"/>
    <w:rsid w:val="00BD5318"/>
    <w:rsid w:val="00BE75C5"/>
    <w:rsid w:val="00BE7C1E"/>
    <w:rsid w:val="00BF1B87"/>
    <w:rsid w:val="00C06F1C"/>
    <w:rsid w:val="00C11DE8"/>
    <w:rsid w:val="00C15DFF"/>
    <w:rsid w:val="00C255AB"/>
    <w:rsid w:val="00C27CE4"/>
    <w:rsid w:val="00C348F2"/>
    <w:rsid w:val="00C9240E"/>
    <w:rsid w:val="00C9297D"/>
    <w:rsid w:val="00C94CBC"/>
    <w:rsid w:val="00CA503A"/>
    <w:rsid w:val="00CA5ACC"/>
    <w:rsid w:val="00CA62C7"/>
    <w:rsid w:val="00CB3DD7"/>
    <w:rsid w:val="00CC5DE6"/>
    <w:rsid w:val="00CF07B3"/>
    <w:rsid w:val="00CF1C2D"/>
    <w:rsid w:val="00CF40C6"/>
    <w:rsid w:val="00CF5F4E"/>
    <w:rsid w:val="00D01883"/>
    <w:rsid w:val="00D02568"/>
    <w:rsid w:val="00D02B41"/>
    <w:rsid w:val="00D035BE"/>
    <w:rsid w:val="00D1009C"/>
    <w:rsid w:val="00D23960"/>
    <w:rsid w:val="00D42CC9"/>
    <w:rsid w:val="00D474C6"/>
    <w:rsid w:val="00D50173"/>
    <w:rsid w:val="00D52DBE"/>
    <w:rsid w:val="00D5502A"/>
    <w:rsid w:val="00D55107"/>
    <w:rsid w:val="00D6345C"/>
    <w:rsid w:val="00D6593F"/>
    <w:rsid w:val="00DB1F62"/>
    <w:rsid w:val="00DB7CDE"/>
    <w:rsid w:val="00DC185F"/>
    <w:rsid w:val="00DC79EA"/>
    <w:rsid w:val="00DD0CAE"/>
    <w:rsid w:val="00E11816"/>
    <w:rsid w:val="00E11967"/>
    <w:rsid w:val="00E1294F"/>
    <w:rsid w:val="00E2011C"/>
    <w:rsid w:val="00E262A5"/>
    <w:rsid w:val="00E37AA2"/>
    <w:rsid w:val="00E44E3C"/>
    <w:rsid w:val="00E50C7F"/>
    <w:rsid w:val="00E52890"/>
    <w:rsid w:val="00E52952"/>
    <w:rsid w:val="00E548C6"/>
    <w:rsid w:val="00E57764"/>
    <w:rsid w:val="00E6206F"/>
    <w:rsid w:val="00E6694E"/>
    <w:rsid w:val="00E756F0"/>
    <w:rsid w:val="00E826BC"/>
    <w:rsid w:val="00E93084"/>
    <w:rsid w:val="00E94D09"/>
    <w:rsid w:val="00E94E9E"/>
    <w:rsid w:val="00EC2329"/>
    <w:rsid w:val="00EC4A65"/>
    <w:rsid w:val="00EE45BD"/>
    <w:rsid w:val="00EF0012"/>
    <w:rsid w:val="00EF182A"/>
    <w:rsid w:val="00EF6B7A"/>
    <w:rsid w:val="00F02429"/>
    <w:rsid w:val="00F03293"/>
    <w:rsid w:val="00F1373F"/>
    <w:rsid w:val="00F24868"/>
    <w:rsid w:val="00F24D98"/>
    <w:rsid w:val="00F374FF"/>
    <w:rsid w:val="00F37FEC"/>
    <w:rsid w:val="00F40FD7"/>
    <w:rsid w:val="00F411B8"/>
    <w:rsid w:val="00F41325"/>
    <w:rsid w:val="00F73308"/>
    <w:rsid w:val="00F73B43"/>
    <w:rsid w:val="00F76A75"/>
    <w:rsid w:val="00F82636"/>
    <w:rsid w:val="00F957D1"/>
    <w:rsid w:val="00FA1779"/>
    <w:rsid w:val="00FA6F37"/>
    <w:rsid w:val="00FB33F2"/>
    <w:rsid w:val="00FB4AF6"/>
    <w:rsid w:val="00FD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2F98C"/>
  <w15:docId w15:val="{4280E55E-95B2-4FB6-9C6D-21BF5674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5A7A"/>
    <w:pPr>
      <w:keepNext/>
      <w:keepLines/>
      <w:spacing w:before="480"/>
      <w:outlineLvl w:val="0"/>
    </w:pPr>
    <w:rPr>
      <w:rFonts w:ascii="Cambria" w:eastAsia="Calibri" w:hAnsi="Cambria"/>
      <w:b/>
      <w:bCs/>
      <w:color w:val="548AB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5A7A"/>
    <w:rPr>
      <w:rFonts w:ascii="Cambria" w:hAnsi="Cambria" w:cs="Times New Roman"/>
      <w:b/>
      <w:color w:val="548AB7"/>
      <w:sz w:val="28"/>
      <w:lang w:eastAsia="ru-RU"/>
    </w:rPr>
  </w:style>
  <w:style w:type="paragraph" w:customStyle="1" w:styleId="ColorfulList-Accent11">
    <w:name w:val="Colorful List - Accent 11"/>
    <w:basedOn w:val="a"/>
    <w:link w:val="11"/>
    <w:uiPriority w:val="99"/>
    <w:rsid w:val="00CA5ACC"/>
    <w:pPr>
      <w:ind w:left="720" w:firstLine="360"/>
      <w:contextualSpacing/>
    </w:pPr>
    <w:rPr>
      <w:rFonts w:ascii="Calibri" w:eastAsia="Calibri" w:hAnsi="Calibri"/>
      <w:sz w:val="20"/>
      <w:szCs w:val="20"/>
      <w:lang w:val="en-US"/>
    </w:rPr>
  </w:style>
  <w:style w:type="character" w:customStyle="1" w:styleId="11">
    <w:name w:val="Цветной список — акцент 1 Знак"/>
    <w:link w:val="ColorfulList-Accent11"/>
    <w:uiPriority w:val="99"/>
    <w:locked/>
    <w:rsid w:val="00CA5ACC"/>
    <w:rPr>
      <w:rFonts w:ascii="Calibri" w:hAnsi="Calibri"/>
      <w:sz w:val="20"/>
      <w:lang w:val="en-US" w:eastAsia="ru-RU"/>
    </w:rPr>
  </w:style>
  <w:style w:type="paragraph" w:styleId="a3">
    <w:name w:val="annotation text"/>
    <w:basedOn w:val="a"/>
    <w:link w:val="a4"/>
    <w:uiPriority w:val="99"/>
    <w:rsid w:val="00CA5ACC"/>
    <w:pPr>
      <w:ind w:firstLine="360"/>
    </w:pPr>
    <w:rPr>
      <w:rFonts w:ascii="Calibri" w:eastAsia="Calibri" w:hAnsi="Calibri"/>
      <w:sz w:val="20"/>
      <w:szCs w:val="20"/>
      <w:lang w:val="en-US"/>
    </w:rPr>
  </w:style>
  <w:style w:type="character" w:customStyle="1" w:styleId="a4">
    <w:name w:val="Текст примечания Знак"/>
    <w:basedOn w:val="a0"/>
    <w:link w:val="a3"/>
    <w:uiPriority w:val="99"/>
    <w:locked/>
    <w:rsid w:val="00CA5ACC"/>
    <w:rPr>
      <w:rFonts w:ascii="Calibri" w:hAnsi="Calibri" w:cs="Times New Roman"/>
      <w:sz w:val="20"/>
      <w:lang w:val="en-US" w:eastAsia="ru-RU"/>
    </w:rPr>
  </w:style>
  <w:style w:type="paragraph" w:styleId="a5">
    <w:name w:val="footnote text"/>
    <w:basedOn w:val="a"/>
    <w:link w:val="a6"/>
    <w:uiPriority w:val="99"/>
    <w:rsid w:val="00CA5ACC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CA5ACC"/>
    <w:rPr>
      <w:rFonts w:ascii="Times New Roman" w:hAnsi="Times New Roman" w:cs="Times New Roman"/>
      <w:sz w:val="20"/>
      <w:lang w:eastAsia="ru-RU"/>
    </w:rPr>
  </w:style>
  <w:style w:type="character" w:styleId="a7">
    <w:name w:val="footnote reference"/>
    <w:basedOn w:val="a0"/>
    <w:uiPriority w:val="99"/>
    <w:rsid w:val="00CA5ACC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CA5AC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983C76"/>
    <w:rPr>
      <w:rFonts w:cs="Times New Roman"/>
      <w:color w:val="F7B615"/>
      <w:u w:val="single"/>
    </w:rPr>
  </w:style>
  <w:style w:type="paragraph" w:customStyle="1" w:styleId="12">
    <w:name w:val="Абзац списка1"/>
    <w:basedOn w:val="a"/>
    <w:link w:val="ListParagraphChar"/>
    <w:uiPriority w:val="99"/>
    <w:rsid w:val="004765E0"/>
    <w:pPr>
      <w:ind w:left="720" w:firstLine="360"/>
    </w:pPr>
    <w:rPr>
      <w:rFonts w:ascii="Calibri" w:eastAsia="Calibri" w:hAnsi="Calibri"/>
      <w:sz w:val="20"/>
      <w:szCs w:val="20"/>
      <w:lang w:val="en-US"/>
    </w:rPr>
  </w:style>
  <w:style w:type="character" w:customStyle="1" w:styleId="ListParagraphChar">
    <w:name w:val="List Paragraph Char"/>
    <w:link w:val="12"/>
    <w:uiPriority w:val="99"/>
    <w:locked/>
    <w:rsid w:val="004765E0"/>
    <w:rPr>
      <w:rFonts w:ascii="Calibri" w:hAnsi="Calibri"/>
      <w:sz w:val="20"/>
      <w:lang w:val="en-US" w:eastAsia="ru-RU"/>
    </w:rPr>
  </w:style>
  <w:style w:type="paragraph" w:customStyle="1" w:styleId="2">
    <w:name w:val="Абзац списка2"/>
    <w:basedOn w:val="a"/>
    <w:uiPriority w:val="99"/>
    <w:rsid w:val="00AC5E34"/>
    <w:pPr>
      <w:ind w:left="720" w:firstLine="360"/>
    </w:pPr>
    <w:rPr>
      <w:rFonts w:ascii="Calibri" w:hAnsi="Calibri"/>
      <w:sz w:val="20"/>
      <w:szCs w:val="20"/>
      <w:lang w:val="en-US"/>
    </w:rPr>
  </w:style>
  <w:style w:type="character" w:styleId="aa">
    <w:name w:val="annotation reference"/>
    <w:basedOn w:val="a0"/>
    <w:uiPriority w:val="99"/>
    <w:semiHidden/>
    <w:rsid w:val="00284746"/>
    <w:rPr>
      <w:rFonts w:cs="Times New Roman"/>
      <w:sz w:val="16"/>
    </w:rPr>
  </w:style>
  <w:style w:type="paragraph" w:styleId="ab">
    <w:name w:val="annotation subject"/>
    <w:basedOn w:val="a3"/>
    <w:next w:val="a3"/>
    <w:link w:val="ac"/>
    <w:uiPriority w:val="99"/>
    <w:semiHidden/>
    <w:rsid w:val="00284746"/>
    <w:pPr>
      <w:ind w:firstLine="0"/>
    </w:pPr>
    <w:rPr>
      <w:rFonts w:ascii="Times New Roman" w:hAnsi="Times New Roman"/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locked/>
    <w:rsid w:val="00284746"/>
    <w:rPr>
      <w:rFonts w:ascii="Times New Roman" w:hAnsi="Times New Roman" w:cs="Times New Roman"/>
      <w:b/>
      <w:sz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rsid w:val="00284746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84746"/>
    <w:rPr>
      <w:rFonts w:ascii="Tahoma" w:hAnsi="Tahoma" w:cs="Times New Roman"/>
      <w:sz w:val="16"/>
      <w:lang w:eastAsia="ru-RU"/>
    </w:rPr>
  </w:style>
  <w:style w:type="paragraph" w:styleId="af">
    <w:name w:val="header"/>
    <w:basedOn w:val="a"/>
    <w:link w:val="af0"/>
    <w:uiPriority w:val="99"/>
    <w:semiHidden/>
    <w:rsid w:val="00457F6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457F64"/>
    <w:rPr>
      <w:rFonts w:ascii="Times New Roman" w:hAnsi="Times New Roman" w:cs="Times New Roman"/>
      <w:sz w:val="24"/>
      <w:lang w:eastAsia="ru-RU"/>
    </w:rPr>
  </w:style>
  <w:style w:type="paragraph" w:styleId="af1">
    <w:name w:val="footer"/>
    <w:basedOn w:val="a"/>
    <w:link w:val="af2"/>
    <w:uiPriority w:val="99"/>
    <w:rsid w:val="00457F6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457F64"/>
    <w:rPr>
      <w:rFonts w:ascii="Times New Roman" w:hAnsi="Times New Roman" w:cs="Times New Roman"/>
      <w:sz w:val="24"/>
      <w:lang w:eastAsia="ru-RU"/>
    </w:rPr>
  </w:style>
  <w:style w:type="paragraph" w:customStyle="1" w:styleId="3">
    <w:name w:val="Абзац списка3"/>
    <w:basedOn w:val="a"/>
    <w:uiPriority w:val="99"/>
    <w:rsid w:val="00476226"/>
    <w:pPr>
      <w:ind w:left="720" w:firstLine="360"/>
    </w:pPr>
    <w:rPr>
      <w:rFonts w:ascii="Calibri" w:hAnsi="Calibri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6571C9"/>
    <w:pPr>
      <w:ind w:left="720" w:firstLine="360"/>
    </w:pPr>
    <w:rPr>
      <w:rFonts w:ascii="Calibri" w:hAnsi="Calibri"/>
      <w:sz w:val="20"/>
      <w:szCs w:val="20"/>
      <w:lang w:val="en-US"/>
    </w:rPr>
  </w:style>
  <w:style w:type="paragraph" w:customStyle="1" w:styleId="ColorfulShading-Accent11">
    <w:name w:val="Colorful Shading - Accent 11"/>
    <w:hidden/>
    <w:uiPriority w:val="99"/>
    <w:semiHidden/>
    <w:rsid w:val="004D03F3"/>
    <w:rPr>
      <w:rFonts w:ascii="Times New Roman" w:eastAsia="Times New Roman" w:hAnsi="Times New Roman"/>
      <w:sz w:val="24"/>
      <w:szCs w:val="24"/>
    </w:rPr>
  </w:style>
  <w:style w:type="paragraph" w:styleId="af3">
    <w:name w:val="Revision"/>
    <w:hidden/>
    <w:uiPriority w:val="99"/>
    <w:semiHidden/>
    <w:rsid w:val="00B935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.org/ru/documents/decl_conv/conventions/childcon.shtml" TargetMode="External"/><Relationship Id="rId1" Type="http://schemas.openxmlformats.org/officeDocument/2006/relationships/hyperlink" Target="http://socialimp.files.wordpress.com/2013/02/d0bfd180d0bed0b3d180d0b0d0bcd0bcd0bdd0bed0b5-d0b7d0b0d18fd0b2d0bbd0b5d0bdd0b8d0b5-04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4129</Words>
  <Characters>23537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Elena</cp:lastModifiedBy>
  <cp:revision>2</cp:revision>
  <cp:lastPrinted>2013-12-24T13:39:00Z</cp:lastPrinted>
  <dcterms:created xsi:type="dcterms:W3CDTF">2017-09-07T11:13:00Z</dcterms:created>
  <dcterms:modified xsi:type="dcterms:W3CDTF">2017-09-07T11:13:00Z</dcterms:modified>
</cp:coreProperties>
</file>